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t>金融服务与管理专业（专科）课程设置表</w:t>
      </w:r>
    </w:p>
    <w:p w:rsidR="00A30CF0" w:rsidRDefault="00F8725E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A020105</w:t>
      </w:r>
      <w:r>
        <w:rPr>
          <w:rFonts w:ascii="Times New Roman" w:eastAsia="仿宋_GB2312" w:hAnsi="Times New Roman" w:hint="eastAsia"/>
          <w:sz w:val="28"/>
          <w:szCs w:val="28"/>
        </w:rPr>
        <w:t>金融、</w:t>
      </w:r>
      <w:r>
        <w:rPr>
          <w:rFonts w:ascii="Times New Roman" w:eastAsia="仿宋_GB2312" w:hAnsi="Times New Roman" w:hint="eastAsia"/>
          <w:sz w:val="28"/>
          <w:szCs w:val="28"/>
        </w:rPr>
        <w:t>630201</w:t>
      </w:r>
      <w:r>
        <w:rPr>
          <w:rFonts w:ascii="Times New Roman" w:eastAsia="仿宋_GB2312" w:hAnsi="Times New Roman" w:hint="eastAsia"/>
          <w:sz w:val="28"/>
          <w:szCs w:val="28"/>
        </w:rPr>
        <w:t>金融管理）</w:t>
      </w:r>
    </w:p>
    <w:p w:rsidR="00A30CF0" w:rsidRDefault="00F8725E">
      <w:pPr>
        <w:spacing w:line="560" w:lineRule="exact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>530201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货币银行学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商业银行业务与经营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银行信贷管理学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财政学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中央银行概论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证券投资与管理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78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金融学专业（独立本科段）课程设置表</w:t>
      </w:r>
    </w:p>
    <w:p w:rsidR="00A30CF0" w:rsidRDefault="00F8725E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B020106</w:t>
      </w:r>
      <w:r>
        <w:rPr>
          <w:rFonts w:ascii="Times New Roman" w:eastAsia="仿宋_GB2312" w:hAnsi="Times New Roman" w:hint="eastAsia"/>
          <w:sz w:val="28"/>
          <w:szCs w:val="28"/>
        </w:rPr>
        <w:t>金融）</w:t>
      </w:r>
    </w:p>
    <w:p w:rsidR="00A30CF0" w:rsidRDefault="00F8725E">
      <w:pPr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>020301K</w:t>
      </w:r>
      <w:r>
        <w:rPr>
          <w:rFonts w:ascii="Times New Roman" w:eastAsia="仿宋_GB2312" w:hAnsi="Times New Roman" w:hint="eastAsia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>考院校：山东财经大学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国际金融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金融市场学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银行会计学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保险学原理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国际经济与贸易专业（独立本科段）课程设置表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B020110</w:t>
      </w:r>
      <w:r>
        <w:rPr>
          <w:rFonts w:ascii="Times New Roman" w:eastAsia="仿宋_GB2312" w:hAnsi="Times New Roman" w:hint="eastAsia"/>
          <w:sz w:val="28"/>
          <w:szCs w:val="28"/>
        </w:rPr>
        <w:t>国际贸易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020401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05844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国际商务英语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00096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外刊经贸知识选读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00097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外贸英语写作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00098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国际市场营销学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涉外经济法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企业经济统计学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00100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国际运输与保险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00101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外经贸经营与管理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00102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世界市场行情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会展经济与管理专业（独立本科段）课程设置表</w:t>
      </w:r>
    </w:p>
    <w:p w:rsidR="00A30CF0" w:rsidRDefault="00F8725E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B020180</w:t>
      </w:r>
      <w:r>
        <w:rPr>
          <w:rFonts w:ascii="Times New Roman" w:eastAsia="仿宋_GB2312" w:hAnsi="Times New Roman" w:hint="eastAsia"/>
          <w:sz w:val="28"/>
          <w:szCs w:val="28"/>
        </w:rPr>
        <w:t>会展管理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120903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13"/>
        <w:gridCol w:w="4053"/>
        <w:gridCol w:w="1080"/>
        <w:gridCol w:w="1528"/>
      </w:tblGrid>
      <w:tr w:rsidR="00A30CF0">
        <w:trPr>
          <w:trHeight w:val="6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课程代码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学分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03708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03709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00015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08888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会展企业战略管理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08889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会议酒店管理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08725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会展客户关系管理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）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证书课程</w:t>
            </w: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08890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会展管理信息系统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）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04758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人力资源管理（三）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03877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会展项目管理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03878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会议运营管理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08887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会展场馆经营与管理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08892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会展管理综合技能考核（二）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）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340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13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12041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会展管理毕业论文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不计学分</w:t>
            </w:r>
          </w:p>
        </w:tc>
      </w:tr>
      <w:tr w:rsidR="00A30CF0">
        <w:trPr>
          <w:trHeight w:val="340"/>
          <w:jc w:val="center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spacing w:line="360" w:lineRule="auto"/>
              <w:ind w:left="95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总学分</w:t>
            </w: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spacing w:line="360" w:lineRule="auto"/>
              <w:ind w:left="95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F8725E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0" w:rsidRDefault="00A30CF0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工商企业管理专业（专科）课程设置表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A020201</w:t>
      </w:r>
      <w:r>
        <w:rPr>
          <w:rFonts w:ascii="Times New Roman" w:eastAsia="仿宋_GB2312" w:hAnsi="Times New Roman" w:hint="eastAsia"/>
          <w:sz w:val="28"/>
          <w:szCs w:val="28"/>
        </w:rPr>
        <w:t>工商企业管理、</w:t>
      </w:r>
      <w:r>
        <w:rPr>
          <w:rFonts w:ascii="Times New Roman" w:eastAsia="仿宋_GB2312" w:hAnsi="Times New Roman" w:hint="eastAsia"/>
          <w:sz w:val="28"/>
          <w:szCs w:val="28"/>
        </w:rPr>
        <w:t>630601</w:t>
      </w:r>
      <w:r>
        <w:rPr>
          <w:rFonts w:ascii="Times New Roman" w:eastAsia="仿宋_GB2312" w:hAnsi="Times New Roman" w:hint="eastAsia"/>
          <w:sz w:val="28"/>
          <w:szCs w:val="28"/>
        </w:rPr>
        <w:t>工商企业管理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530601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中国海洋大学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生产与作业管理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中国税制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国际企业管理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79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工商管理专业（独立本科段）课程设置表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B020202</w:t>
      </w:r>
      <w:r>
        <w:rPr>
          <w:rFonts w:ascii="Times New Roman" w:eastAsia="仿宋_GB2312" w:hAnsi="Times New Roman" w:hint="eastAsia"/>
          <w:sz w:val="28"/>
          <w:szCs w:val="28"/>
        </w:rPr>
        <w:t>工商企业管理）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120201K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中国海洋大学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质量管理（一）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企业管理咨询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大数据与会计专业（专科）课程设置表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A020203</w:t>
      </w:r>
      <w:r>
        <w:rPr>
          <w:rFonts w:ascii="Times New Roman" w:eastAsia="仿宋_GB2312" w:hAnsi="Times New Roman" w:hint="eastAsia"/>
          <w:sz w:val="28"/>
          <w:szCs w:val="28"/>
        </w:rPr>
        <w:t>会计、</w:t>
      </w:r>
      <w:r>
        <w:rPr>
          <w:rFonts w:ascii="Times New Roman" w:eastAsia="仿宋_GB2312" w:hAnsi="Times New Roman" w:hint="eastAsia"/>
          <w:sz w:val="28"/>
          <w:szCs w:val="28"/>
        </w:rPr>
        <w:t>630302</w:t>
      </w:r>
      <w:r>
        <w:rPr>
          <w:rFonts w:ascii="Times New Roman" w:eastAsia="仿宋_GB2312" w:hAnsi="Times New Roman" w:hint="eastAsia"/>
          <w:sz w:val="28"/>
          <w:szCs w:val="28"/>
        </w:rPr>
        <w:t>会计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530302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中级财务会计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成本会计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管理会计（一）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中国税制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政府与事业单位会计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79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会计学专业（独立本科段）课程设置表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B020204</w:t>
      </w:r>
      <w:r>
        <w:rPr>
          <w:rFonts w:ascii="Times New Roman" w:eastAsia="仿宋_GB2312" w:hAnsi="Times New Roman" w:hint="eastAsia"/>
          <w:sz w:val="28"/>
          <w:szCs w:val="28"/>
        </w:rPr>
        <w:t>会计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120203K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烟台大学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资产评估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高级财务会计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00160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审计学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00161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财务报表分析（一）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00162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会计制度设计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市场营销专业（专科）课程设置表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A020207</w:t>
      </w:r>
      <w:r>
        <w:rPr>
          <w:rFonts w:ascii="Times New Roman" w:eastAsia="仿宋_GB2312" w:hAnsi="Times New Roman" w:hint="eastAsia"/>
          <w:sz w:val="28"/>
          <w:szCs w:val="28"/>
        </w:rPr>
        <w:t>市场营销、</w:t>
      </w:r>
      <w:r>
        <w:rPr>
          <w:rFonts w:ascii="Times New Roman" w:eastAsia="仿宋_GB2312" w:hAnsi="Times New Roman" w:hint="eastAsia"/>
          <w:sz w:val="28"/>
          <w:szCs w:val="28"/>
        </w:rPr>
        <w:t>630701</w:t>
      </w:r>
      <w:r>
        <w:rPr>
          <w:rFonts w:ascii="Times New Roman" w:eastAsia="仿宋_GB2312" w:hAnsi="Times New Roman" w:hint="eastAsia"/>
          <w:sz w:val="28"/>
          <w:szCs w:val="28"/>
        </w:rPr>
        <w:t>市场营销）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530605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00177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消费心理学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00178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市场调查与预测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00179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谈判与推销技巧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00853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市场营销专业（独立本科段）课程设置表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B020208</w:t>
      </w:r>
      <w:r>
        <w:rPr>
          <w:rFonts w:ascii="Times New Roman" w:eastAsia="仿宋_GB2312" w:hAnsi="Times New Roman" w:hint="eastAsia"/>
          <w:sz w:val="28"/>
          <w:szCs w:val="28"/>
        </w:rPr>
        <w:t>市场营销）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120202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消费经济学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00098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国际市场营销学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市场营销策划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商品流通概论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国际商务谈判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选考课程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25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电子商务专业（独立本科段）课程设置表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B020216</w:t>
      </w:r>
      <w:r>
        <w:rPr>
          <w:rFonts w:ascii="Times New Roman" w:eastAsia="仿宋_GB2312" w:hAnsi="Times New Roman" w:hint="eastAsia"/>
          <w:sz w:val="28"/>
          <w:szCs w:val="28"/>
        </w:rPr>
        <w:t>电子商务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120801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山东理工大学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994"/>
        <w:gridCol w:w="860"/>
        <w:gridCol w:w="1118"/>
        <w:gridCol w:w="1327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32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00800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11289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电子商务数据库技术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市场营销学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00896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电子商务概论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00997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电子商务安全导论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00090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国际贸易实务（一）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计算机网络原理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07031</w:t>
            </w:r>
          </w:p>
        </w:tc>
        <w:tc>
          <w:tcPr>
            <w:tcW w:w="299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物流管理概论</w:t>
            </w:r>
          </w:p>
        </w:tc>
        <w:tc>
          <w:tcPr>
            <w:tcW w:w="860" w:type="dxa"/>
            <w:vMerge w:val="restart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考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二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门</w:t>
            </w: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03142</w:t>
            </w:r>
          </w:p>
        </w:tc>
        <w:tc>
          <w:tcPr>
            <w:tcW w:w="299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互联网及其应用</w:t>
            </w:r>
          </w:p>
        </w:tc>
        <w:tc>
          <w:tcPr>
            <w:tcW w:w="86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00076</w:t>
            </w:r>
          </w:p>
        </w:tc>
        <w:tc>
          <w:tcPr>
            <w:tcW w:w="299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国际金融</w:t>
            </w:r>
          </w:p>
        </w:tc>
        <w:tc>
          <w:tcPr>
            <w:tcW w:w="86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00893</w:t>
            </w:r>
          </w:p>
        </w:tc>
        <w:tc>
          <w:tcPr>
            <w:tcW w:w="299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市场信息学</w:t>
            </w:r>
          </w:p>
        </w:tc>
        <w:tc>
          <w:tcPr>
            <w:tcW w:w="86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00798</w:t>
            </w:r>
          </w:p>
        </w:tc>
        <w:tc>
          <w:tcPr>
            <w:tcW w:w="299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商务交流</w:t>
            </w:r>
          </w:p>
        </w:tc>
        <w:tc>
          <w:tcPr>
            <w:tcW w:w="86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毕业设计（论文）</w:t>
            </w:r>
          </w:p>
        </w:tc>
        <w:tc>
          <w:tcPr>
            <w:tcW w:w="111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67</w:t>
            </w:r>
          </w:p>
        </w:tc>
        <w:tc>
          <w:tcPr>
            <w:tcW w:w="132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旅游管理专业（独立本科段）课程设置表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B020210</w:t>
      </w:r>
      <w:r>
        <w:rPr>
          <w:rFonts w:ascii="Times New Roman" w:eastAsia="仿宋_GB2312" w:hAnsi="Times New Roman" w:hint="eastAsia"/>
          <w:sz w:val="28"/>
          <w:szCs w:val="28"/>
        </w:rPr>
        <w:t>旅游管理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120901K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旅游学概论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00199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中外民俗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00196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专业英语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00197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旅游资源规划与开发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04138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旅游文化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00198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旅游企业投资与管理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00200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客源国概况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05034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旅游地理学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人力资源管理专业（独立本科段）课程设置表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B020218</w:t>
      </w:r>
      <w:r>
        <w:rPr>
          <w:rFonts w:ascii="Times New Roman" w:eastAsia="仿宋_GB2312" w:hAnsi="Times New Roman" w:hint="eastAsia"/>
          <w:sz w:val="28"/>
          <w:szCs w:val="28"/>
        </w:rPr>
        <w:t>人力资源管理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120206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齐鲁工业大学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00800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06089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劳动关系与劳动法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06090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人员素质测评理论与方法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06091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薪酬管理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06092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工作分析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06093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人力资源开发与管理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399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物流管理专业（独立本科段）课程设置表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B020229</w:t>
      </w:r>
      <w:r>
        <w:rPr>
          <w:rFonts w:ascii="Times New Roman" w:eastAsia="仿宋_GB2312" w:hAnsi="Times New Roman" w:hint="eastAsia"/>
          <w:sz w:val="28"/>
          <w:szCs w:val="28"/>
        </w:rPr>
        <w:t>物流管理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120601 </w:t>
      </w:r>
      <w:r>
        <w:rPr>
          <w:rFonts w:ascii="Times New Roman" w:eastAsia="仿宋_GB2312" w:hAnsi="Times New Roman" w:hint="eastAsia"/>
          <w:sz w:val="28"/>
          <w:szCs w:val="28"/>
        </w:rPr>
        <w:t>主考院校：青岛大学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55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2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3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numPr>
                <w:ins w:id="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7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8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numPr>
                <w:ins w:id="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1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1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12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政治经济学（财经类）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13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numPr>
                <w:ins w:id="1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1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1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07006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17" w:author="杨澎" w:date="2015-10-09T11:24:00Z"/>
              </w:num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供应链与企业物流管理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18" w:author="杨澎" w:date="2015-10-09T11:24:00Z"/>
              </w:num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 w:rsidR="00A30CF0" w:rsidRDefault="00F8725E">
            <w:pPr>
              <w:numPr>
                <w:ins w:id="19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CILT</w:t>
            </w: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物流职业经理证书课程</w:t>
            </w: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2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2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03361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22" w:author="杨澎" w:date="2015-10-09T11:24:00Z"/>
              </w:num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企业物流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23" w:author="杨澎" w:date="2015-10-09T11:24:00Z"/>
              </w:num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widowControl/>
              <w:numPr>
                <w:ins w:id="2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2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2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07724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27" w:author="杨澎" w:date="2015-10-09T11:24:00Z"/>
              </w:num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物流系统工程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28" w:author="杨澎" w:date="2015-10-09T11:24:00Z"/>
              </w:num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numPr>
                <w:ins w:id="2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3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3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03365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32" w:author="杨澎" w:date="2015-10-09T11:24:00Z"/>
              </w:num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物流运输管理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33" w:author="杨澎" w:date="2015-10-09T11:24:00Z"/>
              </w:num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widowControl/>
              <w:numPr>
                <w:ins w:id="3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3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3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07729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37" w:author="杨澎" w:date="2015-10-09T11:24:00Z"/>
              </w:num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仓储技术和库存理论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38" w:author="杨澎" w:date="2015-10-09T11:24:00Z"/>
              </w:num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numPr>
                <w:ins w:id="3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numPr>
                <w:ins w:id="4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4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07725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42" w:author="杨澎" w:date="2015-10-09T11:24:00Z"/>
              </w:num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物流规划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43" w:author="杨澎" w:date="2015-10-09T11:24:00Z"/>
              </w:num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widowControl/>
              <w:numPr>
                <w:ins w:id="4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4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4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03364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47" w:author="杨澎" w:date="2015-10-09T11:24:00Z"/>
              </w:num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供应链物流学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48" w:author="杨澎" w:date="2015-10-09T11:24:00Z"/>
              </w:num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widowControl/>
              <w:numPr>
                <w:ins w:id="4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14</w:t>
            </w:r>
          </w:p>
        </w:tc>
        <w:tc>
          <w:tcPr>
            <w:tcW w:w="1616" w:type="dxa"/>
            <w:vMerge w:val="restart"/>
            <w:vAlign w:val="center"/>
          </w:tcPr>
          <w:p w:rsidR="00A30CF0" w:rsidRDefault="00F8725E">
            <w:pPr>
              <w:numPr>
                <w:ins w:id="50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选考学分不得低于</w:t>
            </w: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25</w:t>
            </w: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学分。</w:t>
            </w: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5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52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53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经济法概论（财经类）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5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55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5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57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58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5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6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6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62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01574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63" w:author="杨澎" w:date="2015-10-09T11:24:00Z"/>
              </w:numPr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物流管理软件操作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6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6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6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67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68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6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7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7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72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00098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73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国际市场营销学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7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7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7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77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78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7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8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8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82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83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8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8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8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87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88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8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9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9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92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02628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93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管理经济学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9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9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96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21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97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98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99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numPr>
                <w:ins w:id="100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numPr>
                <w:ins w:id="101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22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numPr>
                <w:ins w:id="102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numPr>
                <w:ins w:id="103" w:author="杨澎" w:date="2015-10-09T11:24:00Z"/>
              </w:numPr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numPr>
                <w:ins w:id="104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widowControl/>
              <w:numPr>
                <w:ins w:id="105" w:author="杨澎" w:date="2015-10-09T11:24:00Z"/>
              </w:numPr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454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10294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物流管理毕业论文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不计学分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必考</w:t>
            </w:r>
          </w:p>
        </w:tc>
      </w:tr>
      <w:tr w:rsidR="00A30CF0">
        <w:trPr>
          <w:trHeight w:val="454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bCs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工程管理专业（独立本科段）课程设置表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B020256</w:t>
      </w:r>
      <w:r>
        <w:rPr>
          <w:rFonts w:ascii="Times New Roman" w:eastAsia="仿宋_GB2312" w:hAnsi="Times New Roman" w:hint="eastAsia"/>
          <w:sz w:val="28"/>
          <w:szCs w:val="28"/>
        </w:rPr>
        <w:t>项目管理）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120103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03095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系统工程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05066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项目论证与评估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A30CF0" w:rsidRDefault="00A30CF0">
            <w:pPr>
              <w:widowControl/>
              <w:spacing w:line="440" w:lineRule="exact"/>
              <w:rPr>
                <w:rFonts w:ascii="Times New Roman" w:hAnsi="Times New Roman" w:cs="宋体"/>
                <w:kern w:val="0"/>
                <w:sz w:val="24"/>
              </w:rPr>
            </w:pPr>
          </w:p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证书</w:t>
            </w:r>
          </w:p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课程</w:t>
            </w:r>
          </w:p>
          <w:p w:rsidR="00A30CF0" w:rsidRDefault="00A30CF0">
            <w:pPr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  <w:p w:rsidR="00A30CF0" w:rsidRDefault="00A30CF0">
            <w:pPr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  <w:p w:rsidR="00A30CF0" w:rsidRDefault="00A30CF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05063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项目时间管理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05061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项目成本管理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05062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项目质量管理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04154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项目采购管理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4(1)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05064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项目风险管理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05060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项目范围管理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11730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项目管理软技术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11731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企业项目管理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05067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项目管理案例分析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（实践）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</w:tcPr>
          <w:p w:rsidR="00A30CF0" w:rsidRDefault="00A30CF0">
            <w:pPr>
              <w:widowControl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不记学分</w:t>
            </w: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工程管理专业（独立本科段）课程设置表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B020279</w:t>
      </w:r>
      <w:r>
        <w:rPr>
          <w:rFonts w:ascii="Times New Roman" w:eastAsia="仿宋_GB2312" w:hAnsi="Times New Roman" w:hint="eastAsia"/>
          <w:sz w:val="28"/>
          <w:szCs w:val="28"/>
        </w:rPr>
        <w:t>工程管理）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120103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主考院校：青岛理工大学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1088"/>
        <w:gridCol w:w="1357"/>
      </w:tblGrid>
      <w:tr w:rsidR="00A30CF0">
        <w:trPr>
          <w:trHeight w:val="608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3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5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04228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建设工程工程量清单计价实务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3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150" w:firstLine="3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10511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销售团队管理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5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150" w:firstLine="3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  <w:p w:rsidR="00A30CF0" w:rsidRDefault="00F8725E">
            <w:pPr>
              <w:spacing w:line="440" w:lineRule="exact"/>
              <w:ind w:firstLineChars="150" w:firstLine="360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三选二</w:t>
            </w:r>
          </w:p>
        </w:tc>
      </w:tr>
      <w:tr w:rsidR="00A30CF0">
        <w:trPr>
          <w:trHeight w:val="500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ind w:firstLineChars="50" w:firstLine="120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06393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土木工程概论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组织行为学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57" w:type="dxa"/>
            <w:vMerge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13648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工程项目管理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57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证书课程</w:t>
            </w: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06086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工程监理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57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06962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工程造价确定与控制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57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06289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工程招标与合同管理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57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08262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房地产开发与经营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57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ind w:firstLineChars="50" w:firstLine="12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10632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工程项目管理案例分析（实践）</w:t>
            </w: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357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</w:trPr>
        <w:tc>
          <w:tcPr>
            <w:tcW w:w="90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108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不记学分</w:t>
            </w:r>
          </w:p>
        </w:tc>
      </w:tr>
      <w:tr w:rsidR="00A30CF0">
        <w:trPr>
          <w:trHeight w:val="500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71(11)</w:t>
            </w:r>
          </w:p>
        </w:tc>
        <w:tc>
          <w:tcPr>
            <w:tcW w:w="135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工商企业管理专业（专科）课程设置表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A020258</w:t>
      </w:r>
      <w:r>
        <w:rPr>
          <w:rFonts w:ascii="Times New Roman" w:eastAsia="仿宋_GB2312" w:hAnsi="Times New Roman" w:hint="eastAsia"/>
          <w:sz w:val="28"/>
          <w:szCs w:val="28"/>
        </w:rPr>
        <w:t>企业管理、</w:t>
      </w:r>
      <w:r>
        <w:rPr>
          <w:rFonts w:ascii="Times New Roman" w:eastAsia="仿宋_GB2312" w:hAnsi="Times New Roman" w:hint="eastAsia"/>
          <w:sz w:val="28"/>
          <w:szCs w:val="28"/>
        </w:rPr>
        <w:t>630601</w:t>
      </w:r>
      <w:r>
        <w:rPr>
          <w:rFonts w:ascii="Times New Roman" w:eastAsia="仿宋_GB2312" w:hAnsi="Times New Roman" w:hint="eastAsia"/>
          <w:sz w:val="28"/>
          <w:szCs w:val="28"/>
        </w:rPr>
        <w:t>工商企业管理）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530601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齐鲁工业大学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314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31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00009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00043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经济法概论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财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07522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运营管理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人力资源管理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7786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  <w:vAlign w:val="center"/>
          </w:tcPr>
          <w:p w:rsidR="00A30CF0" w:rsidRDefault="00A30CF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highlight w:val="red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314" w:type="dxa"/>
          </w:tcPr>
          <w:p w:rsidR="00A30CF0" w:rsidRDefault="00A30CF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工商管理专业（独立本科段）课程设置表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B020259</w:t>
      </w:r>
      <w:r>
        <w:rPr>
          <w:rFonts w:ascii="Times New Roman" w:eastAsia="仿宋_GB2312" w:hAnsi="Times New Roman" w:hint="eastAsia"/>
          <w:sz w:val="28"/>
          <w:szCs w:val="28"/>
        </w:rPr>
        <w:t>企业管理）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120201K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05124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企业财务管理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质量管理（一）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企业管理咨询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采购管理专业（独立本科段）课程设置表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B020282</w:t>
      </w:r>
      <w:r>
        <w:rPr>
          <w:rFonts w:ascii="Times New Roman" w:eastAsia="仿宋_GB2312" w:hAnsi="Times New Roman" w:hint="eastAsia"/>
          <w:sz w:val="28"/>
          <w:szCs w:val="28"/>
        </w:rPr>
        <w:t>采购与供应管理）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120603T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563"/>
        <w:gridCol w:w="1053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gridSpan w:val="2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政治经济学（财经类）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英语</w:t>
            </w: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(</w:t>
            </w: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二</w:t>
            </w: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)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gridSpan w:val="2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03616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采购战术与运营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03611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采购与供应谈判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restart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  <w:p w:rsidR="00A30CF0" w:rsidRDefault="00A30CF0"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  <w:p w:rsidR="00A30CF0" w:rsidRDefault="00F8725E">
            <w:pPr>
              <w:jc w:val="center"/>
              <w:rPr>
                <w:rFonts w:ascii="Times New Roman" w:hAnsi="Times New Roman" w:cstheme="minorEastAsia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CIPS</w:t>
            </w:r>
            <w:r>
              <w:rPr>
                <w:rFonts w:ascii="Times New Roman" w:hAnsi="Times New Roman" w:cstheme="minorEastAsia" w:hint="eastAsia"/>
                <w:sz w:val="24"/>
              </w:rPr>
              <w:t>采购与供应文凭证书课程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03612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采购环境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03613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采购与供应关系管理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03614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采购法务与合同管理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03615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采购绩效管理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03617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采购与供应链案例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03618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采购项目管理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Merge w:val="restart"/>
            <w:vAlign w:val="center"/>
          </w:tcPr>
          <w:p w:rsidR="00A30CF0" w:rsidRDefault="00F8725E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二选一</w:t>
            </w:r>
          </w:p>
        </w:tc>
        <w:tc>
          <w:tcPr>
            <w:tcW w:w="1053" w:type="dxa"/>
            <w:vMerge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03619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24"/>
              </w:rPr>
              <w:t>运作管理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563" w:type="dxa"/>
            <w:vMerge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053" w:type="dxa"/>
            <w:vMerge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毕业论文</w:t>
            </w:r>
          </w:p>
        </w:tc>
        <w:tc>
          <w:tcPr>
            <w:tcW w:w="2445" w:type="dxa"/>
            <w:gridSpan w:val="3"/>
            <w:vAlign w:val="center"/>
          </w:tcPr>
          <w:p w:rsidR="00A30CF0" w:rsidRDefault="00F8725E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不计学分</w:t>
            </w: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gridSpan w:val="2"/>
          </w:tcPr>
          <w:p w:rsidR="00A30CF0" w:rsidRDefault="00A30CF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市场营销专业（专科）课程设置表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A020313</w:t>
      </w:r>
      <w:r>
        <w:rPr>
          <w:rFonts w:ascii="Times New Roman" w:eastAsia="仿宋_GB2312" w:hAnsi="Times New Roman" w:hint="eastAsia"/>
          <w:sz w:val="28"/>
          <w:szCs w:val="28"/>
        </w:rPr>
        <w:t>销售管理、</w:t>
      </w:r>
      <w:r>
        <w:rPr>
          <w:rFonts w:ascii="Times New Roman" w:eastAsia="仿宋_GB2312" w:hAnsi="Times New Roman" w:hint="eastAsia"/>
          <w:sz w:val="28"/>
          <w:szCs w:val="28"/>
        </w:rPr>
        <w:t>630701</w:t>
      </w:r>
      <w:r>
        <w:rPr>
          <w:rFonts w:ascii="Times New Roman" w:eastAsia="仿宋_GB2312" w:hAnsi="Times New Roman" w:hint="eastAsia"/>
          <w:sz w:val="28"/>
          <w:szCs w:val="28"/>
        </w:rPr>
        <w:t>市场营销）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530605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62"/>
        <w:gridCol w:w="1583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58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625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管理学原理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6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5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4</w:t>
            </w:r>
            <w:r>
              <w:rPr>
                <w:rFonts w:ascii="Times New Roman" w:hAnsi="Times New Roman" w:cs="Arial" w:hint="eastAsia"/>
                <w:bCs/>
                <w:sz w:val="24"/>
              </w:rPr>
              <w:t>（</w:t>
            </w:r>
            <w:r>
              <w:rPr>
                <w:rFonts w:ascii="Times New Roman" w:hAnsi="Times New Roman" w:cs="Arial" w:hint="eastAsia"/>
                <w:bCs/>
                <w:sz w:val="24"/>
              </w:rPr>
              <w:t>2</w:t>
            </w:r>
            <w:r>
              <w:rPr>
                <w:rFonts w:ascii="Times New Roman" w:hAnsi="Times New Roman" w:cs="Arial" w:hint="eastAsia"/>
                <w:bCs/>
                <w:sz w:val="24"/>
              </w:rPr>
              <w:t>）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spacing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市场营销学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企业管理概论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5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00179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spacing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谈判与推销技巧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00892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商务交流（二）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00177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消费心理学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5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00178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市场调查与预测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6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商品流通概论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5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10510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连锁与特许经营管理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3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00908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网络营销与策划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5</w:t>
            </w:r>
            <w:r>
              <w:rPr>
                <w:rFonts w:ascii="Times New Roman" w:hAnsi="Times New Roman" w:cs="Arial" w:hint="eastAsia"/>
                <w:bCs/>
                <w:sz w:val="24"/>
              </w:rPr>
              <w:t>（</w:t>
            </w:r>
            <w:r>
              <w:rPr>
                <w:rFonts w:ascii="Times New Roman" w:hAnsi="Times New Roman" w:cs="Arial" w:hint="eastAsia"/>
                <w:bCs/>
                <w:sz w:val="24"/>
              </w:rPr>
              <w:t>2</w:t>
            </w:r>
            <w:r>
              <w:rPr>
                <w:rFonts w:ascii="Times New Roman" w:hAnsi="Times New Roman" w:cs="Arial" w:hint="eastAsia"/>
                <w:bCs/>
                <w:sz w:val="24"/>
              </w:rPr>
              <w:t>）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基础会计学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5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10513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pacing w:before="100" w:beforeAutospacing="1" w:after="100" w:afterAutospacing="1" w:line="2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销售案例研究（实践）</w:t>
            </w: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（</w:t>
            </w:r>
            <w:r>
              <w:rPr>
                <w:rFonts w:ascii="Times New Roman" w:hAnsi="Times New Roman" w:cs="Arial" w:hint="eastAsia"/>
                <w:bCs/>
                <w:sz w:val="24"/>
              </w:rPr>
              <w:t>3</w:t>
            </w:r>
            <w:r>
              <w:rPr>
                <w:rFonts w:ascii="Times New Roman" w:hAnsi="Times New Roman" w:cs="Arial" w:hint="eastAsia"/>
                <w:bCs/>
                <w:sz w:val="24"/>
              </w:rPr>
              <w:t>）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71</w:t>
            </w:r>
            <w:r>
              <w:rPr>
                <w:rFonts w:ascii="Times New Roman" w:hAnsi="Times New Roman" w:cs="Arial" w:hint="eastAsia"/>
                <w:bCs/>
                <w:sz w:val="24"/>
              </w:rPr>
              <w:t>（</w:t>
            </w:r>
            <w:r>
              <w:rPr>
                <w:rFonts w:ascii="Times New Roman" w:hAnsi="Times New Roman" w:cs="Arial" w:hint="eastAsia"/>
                <w:bCs/>
                <w:sz w:val="24"/>
              </w:rPr>
              <w:t>7</w:t>
            </w:r>
            <w:r>
              <w:rPr>
                <w:rFonts w:ascii="Times New Roman" w:hAnsi="Times New Roman" w:cs="Arial" w:hint="eastAsia"/>
                <w:bCs/>
                <w:sz w:val="24"/>
              </w:rPr>
              <w:t>）</w:t>
            </w:r>
          </w:p>
        </w:tc>
        <w:tc>
          <w:tcPr>
            <w:tcW w:w="158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市场营销专业（独立本科段）课程设置表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B020314</w:t>
      </w:r>
      <w:r>
        <w:rPr>
          <w:rFonts w:ascii="Times New Roman" w:eastAsia="仿宋_GB2312" w:hAnsi="Times New Roman" w:hint="eastAsia"/>
          <w:sz w:val="28"/>
          <w:szCs w:val="28"/>
        </w:rPr>
        <w:t>销售管理）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120202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经济法概论（财经类）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00051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00102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世界市场行情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市场营销策划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00186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国际商务谈判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03291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人际关系学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10511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销售团队管理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Arial" w:hint="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10512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270" w:lineRule="atLeas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销售管理毕业论文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72(1)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法学专业（独立本科段）课程设置表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B030107</w:t>
      </w:r>
      <w:r>
        <w:rPr>
          <w:rFonts w:ascii="Times New Roman" w:eastAsia="仿宋_GB2312" w:hAnsi="Times New Roman" w:hint="eastAsia"/>
          <w:sz w:val="28"/>
          <w:szCs w:val="28"/>
        </w:rPr>
        <w:t>经济法学）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030101K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05678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金融法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00258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保险法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00228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环境与资源保护法学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00863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00226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知识产权法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00232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国际投资法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海商法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00231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市场竞争法概论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00865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证券法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选考课程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highlight w:val="red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69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法律事务专业（基础科段）课程设置表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C030112</w:t>
      </w:r>
      <w:r>
        <w:rPr>
          <w:rFonts w:ascii="Times New Roman" w:eastAsia="仿宋_GB2312" w:hAnsi="Times New Roman" w:hint="eastAsia"/>
          <w:sz w:val="28"/>
          <w:szCs w:val="28"/>
        </w:rPr>
        <w:t>法律、</w:t>
      </w:r>
      <w:r>
        <w:rPr>
          <w:rFonts w:ascii="Times New Roman" w:eastAsia="仿宋_GB2312" w:hAnsi="Times New Roman" w:hint="eastAsia"/>
          <w:sz w:val="28"/>
          <w:szCs w:val="28"/>
        </w:rPr>
        <w:t>680503</w:t>
      </w:r>
      <w:r>
        <w:rPr>
          <w:rFonts w:ascii="Times New Roman" w:eastAsia="仿宋_GB2312" w:hAnsi="Times New Roman" w:hint="eastAsia"/>
          <w:sz w:val="28"/>
          <w:szCs w:val="28"/>
        </w:rPr>
        <w:t>法律事务）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580401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05677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法理学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05679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宪法学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00223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中国法制史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00245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刑法学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00242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民法学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00260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刑事诉讼法学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民事诉讼法学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00261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00244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经济法概论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法学专业（本科段）课程设置表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C030106</w:t>
      </w:r>
      <w:r>
        <w:rPr>
          <w:rFonts w:ascii="Times New Roman" w:eastAsia="仿宋_GB2312" w:hAnsi="Times New Roman" w:hint="eastAsia"/>
          <w:sz w:val="28"/>
          <w:szCs w:val="28"/>
        </w:rPr>
        <w:t>法律）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030101K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964"/>
        <w:gridCol w:w="890"/>
        <w:gridCol w:w="829"/>
        <w:gridCol w:w="1616"/>
      </w:tblGrid>
      <w:tr w:rsidR="00A30CF0">
        <w:trPr>
          <w:trHeight w:val="463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00262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法律文书写作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00249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国际私法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00246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国际经济法概论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00230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合同法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00227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公司法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00167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劳动法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00228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环境与资源保护法学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00226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知识产权法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05680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婚姻家庭法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13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00263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外国法制史</w:t>
            </w:r>
          </w:p>
        </w:tc>
        <w:tc>
          <w:tcPr>
            <w:tcW w:w="890" w:type="dxa"/>
            <w:vMerge w:val="restart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九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选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00264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中国法律思想史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00265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西方法律思想史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05678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金融法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00233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税法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00257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票据法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00258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保险法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00259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公证与律师制度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00169</w:t>
            </w:r>
          </w:p>
        </w:tc>
        <w:tc>
          <w:tcPr>
            <w:tcW w:w="296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房地产法</w:t>
            </w:r>
          </w:p>
        </w:tc>
        <w:tc>
          <w:tcPr>
            <w:tcW w:w="890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hint="eastAsia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社会工作专业（独立本科段）课程设置表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B030203</w:t>
      </w:r>
      <w:r>
        <w:rPr>
          <w:rFonts w:ascii="Times New Roman" w:eastAsia="仿宋_GB2312" w:hAnsi="Times New Roman" w:hint="eastAsia"/>
          <w:sz w:val="28"/>
          <w:szCs w:val="28"/>
        </w:rPr>
        <w:t>社会工作与管理）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030302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00278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社会统计学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00279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团体社会工作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00280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西方社会学理论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00281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社区社会工作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00282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个案社会工作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00283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社会行政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00284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心理卫生与心理咨询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00285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中国福利思想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00286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福利经济学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00287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发展社会学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行政管理专业（专科）课程设置表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A030301</w:t>
      </w:r>
      <w:r>
        <w:rPr>
          <w:rFonts w:ascii="Times New Roman" w:eastAsia="仿宋_GB2312" w:hAnsi="Times New Roman" w:hint="eastAsia"/>
          <w:sz w:val="28"/>
          <w:szCs w:val="28"/>
        </w:rPr>
        <w:t>行政管理、</w:t>
      </w:r>
      <w:r>
        <w:rPr>
          <w:rFonts w:ascii="Times New Roman" w:eastAsia="仿宋_GB2312" w:hAnsi="Times New Roman" w:hint="eastAsia"/>
          <w:sz w:val="28"/>
          <w:szCs w:val="28"/>
        </w:rPr>
        <w:t>690206</w:t>
      </w:r>
      <w:r>
        <w:rPr>
          <w:rFonts w:ascii="Times New Roman" w:eastAsia="仿宋_GB2312" w:hAnsi="Times New Roman" w:hint="eastAsia"/>
          <w:sz w:val="28"/>
          <w:szCs w:val="28"/>
        </w:rPr>
        <w:t>行政管理）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590206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政治学概论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00040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法学概论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00107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现代管理学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03350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社会研究方法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00277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行政管理学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00292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市政学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公文写作与处理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00163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管理心理学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03349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政府经济管理概论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77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行政管理专业（独立本科段）课程设置表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B030302</w:t>
      </w:r>
      <w:r>
        <w:rPr>
          <w:rFonts w:ascii="Times New Roman" w:eastAsia="仿宋_GB2312" w:hAnsi="Times New Roman" w:hint="eastAsia"/>
          <w:sz w:val="28"/>
          <w:szCs w:val="28"/>
        </w:rPr>
        <w:t>行政管理学）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120402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838"/>
        <w:gridCol w:w="1016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00315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当代中国政治制度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00316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西方政治制度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00318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公共政策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00320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领导科学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01848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公务员制度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00319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行政组织理论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00261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00034</w:t>
            </w:r>
          </w:p>
        </w:tc>
        <w:tc>
          <w:tcPr>
            <w:tcW w:w="283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社会学概论</w:t>
            </w:r>
          </w:p>
        </w:tc>
        <w:tc>
          <w:tcPr>
            <w:tcW w:w="1016" w:type="dxa"/>
            <w:vMerge w:val="restart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七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选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四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00322</w:t>
            </w:r>
          </w:p>
        </w:tc>
        <w:tc>
          <w:tcPr>
            <w:tcW w:w="283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中国行政史</w:t>
            </w:r>
          </w:p>
        </w:tc>
        <w:tc>
          <w:tcPr>
            <w:tcW w:w="1016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00323</w:t>
            </w:r>
          </w:p>
        </w:tc>
        <w:tc>
          <w:tcPr>
            <w:tcW w:w="283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西方行政学说史</w:t>
            </w:r>
          </w:p>
        </w:tc>
        <w:tc>
          <w:tcPr>
            <w:tcW w:w="1016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00321</w:t>
            </w:r>
          </w:p>
        </w:tc>
        <w:tc>
          <w:tcPr>
            <w:tcW w:w="283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中国文化概论</w:t>
            </w:r>
          </w:p>
        </w:tc>
        <w:tc>
          <w:tcPr>
            <w:tcW w:w="1016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00182</w:t>
            </w:r>
          </w:p>
        </w:tc>
        <w:tc>
          <w:tcPr>
            <w:tcW w:w="283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公共关系学</w:t>
            </w:r>
          </w:p>
        </w:tc>
        <w:tc>
          <w:tcPr>
            <w:tcW w:w="1016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00024</w:t>
            </w:r>
          </w:p>
        </w:tc>
        <w:tc>
          <w:tcPr>
            <w:tcW w:w="283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普通逻辑</w:t>
            </w:r>
          </w:p>
        </w:tc>
        <w:tc>
          <w:tcPr>
            <w:tcW w:w="1016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00067</w:t>
            </w:r>
          </w:p>
        </w:tc>
        <w:tc>
          <w:tcPr>
            <w:tcW w:w="283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财务管理学</w:t>
            </w:r>
          </w:p>
        </w:tc>
        <w:tc>
          <w:tcPr>
            <w:tcW w:w="1016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公安管理学专业（本科段）课程设置表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C030401</w:t>
      </w:r>
      <w:r>
        <w:rPr>
          <w:rFonts w:ascii="Times New Roman" w:eastAsia="仿宋_GB2312" w:hAnsi="Times New Roman" w:hint="eastAsia"/>
          <w:sz w:val="28"/>
          <w:szCs w:val="28"/>
        </w:rPr>
        <w:t>公安管理）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030612TK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主考院校：中国人民公安大学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00369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警察伦理学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犯罪学（一）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00370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刑事证据学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00371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公安决策学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00372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公安信息学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00373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涉外警务概论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59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学前教育专业（专科）课程设置表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A040101</w:t>
      </w:r>
      <w:r>
        <w:rPr>
          <w:rFonts w:ascii="Times New Roman" w:eastAsia="仿宋_GB2312" w:hAnsi="Times New Roman" w:hint="eastAsia"/>
          <w:sz w:val="28"/>
          <w:szCs w:val="28"/>
        </w:rPr>
        <w:t>学前教育、</w:t>
      </w:r>
      <w:r>
        <w:rPr>
          <w:rFonts w:ascii="Times New Roman" w:eastAsia="仿宋_GB2312" w:hAnsi="Times New Roman" w:hint="eastAsia"/>
          <w:sz w:val="28"/>
          <w:szCs w:val="28"/>
        </w:rPr>
        <w:t>670102K</w:t>
      </w:r>
      <w:r>
        <w:rPr>
          <w:rFonts w:ascii="Times New Roman" w:eastAsia="仿宋_GB2312" w:hAnsi="Times New Roman" w:hint="eastAsia"/>
          <w:sz w:val="28"/>
          <w:szCs w:val="28"/>
        </w:rPr>
        <w:t>学前教育）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570102K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350"/>
        <w:gridCol w:w="3836"/>
        <w:gridCol w:w="857"/>
        <w:gridCol w:w="1629"/>
      </w:tblGrid>
      <w:tr w:rsidR="00A30CF0">
        <w:trPr>
          <w:trHeight w:val="608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09277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教师职业道德与专业发展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12339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幼儿园教育基础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12340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学前儿童发展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30001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学前儿童保育学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30002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幼儿园教育活动设计与组织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30003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学前儿童游戏指导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12344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学前教育政策与法规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30004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学前儿童健康教育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选考不低于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26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学分的课程</w:t>
            </w: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00393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学前儿童语言教育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00390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学前儿童科学教育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30005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学前儿童艺术教育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30006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学前儿童社会教育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12348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低幼儿童文学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29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12349</w:t>
            </w:r>
          </w:p>
        </w:tc>
        <w:tc>
          <w:tcPr>
            <w:tcW w:w="383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幼儿教师实习指导</w:t>
            </w: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186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3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70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学前教育专业（独立本科段）课程设置表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B040102</w:t>
      </w:r>
      <w:r>
        <w:rPr>
          <w:rFonts w:ascii="Times New Roman" w:eastAsia="仿宋_GB2312" w:hAnsi="Times New Roman" w:hint="eastAsia"/>
          <w:sz w:val="28"/>
          <w:szCs w:val="28"/>
        </w:rPr>
        <w:t>学前教育）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040106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临沂大学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00398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学前教育原理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00394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幼儿园课程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00882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学前教育心理学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12350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儿童发展理论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03657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学前教育研究方法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00385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学前卫生学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00401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学前比较教育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restart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选考不低于</w:t>
            </w: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  <w:r>
              <w:rPr>
                <w:rFonts w:ascii="Times New Roman" w:hAnsi="Times New Roman" w:hint="eastAsia"/>
                <w:kern w:val="0"/>
                <w:sz w:val="24"/>
              </w:rPr>
              <w:t>学分的课程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00402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学前教育史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00387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幼儿园组织与管理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30007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学前儿童发展评估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12657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幼儿教师教研指导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10224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学前教育毕业论文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不计学分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小学教育专业（专科）课程设置表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A040103</w:t>
      </w:r>
      <w:r>
        <w:rPr>
          <w:rFonts w:ascii="Times New Roman" w:eastAsia="仿宋_GB2312" w:hAnsi="Times New Roman" w:hint="eastAsia"/>
          <w:sz w:val="28"/>
          <w:szCs w:val="28"/>
        </w:rPr>
        <w:t>小学教育、</w:t>
      </w:r>
      <w:r>
        <w:rPr>
          <w:rFonts w:ascii="Times New Roman" w:eastAsia="仿宋_GB2312" w:hAnsi="Times New Roman" w:hint="eastAsia"/>
          <w:sz w:val="28"/>
          <w:szCs w:val="28"/>
        </w:rPr>
        <w:t>670103K</w:t>
      </w:r>
      <w:r>
        <w:rPr>
          <w:rFonts w:ascii="Times New Roman" w:eastAsia="仿宋_GB2312" w:hAnsi="Times New Roman" w:hint="eastAsia"/>
          <w:sz w:val="28"/>
          <w:szCs w:val="28"/>
        </w:rPr>
        <w:t>小学教育）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570103K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399"/>
        <w:gridCol w:w="455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00395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科学·技术·社会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00405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00407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小学教育心理学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00410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小学语文教学论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00411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小学数学教学论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00408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小学科学教育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00412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小学班主任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00406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小学教育科学研究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00409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美育基础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00413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现代教育技术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1289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00415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00416</w:t>
            </w:r>
          </w:p>
        </w:tc>
        <w:tc>
          <w:tcPr>
            <w:tcW w:w="339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中外文学作品导读</w:t>
            </w:r>
          </w:p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汉语基础</w:t>
            </w:r>
          </w:p>
        </w:tc>
        <w:tc>
          <w:tcPr>
            <w:tcW w:w="455" w:type="dxa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文科组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1289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00417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00418</w:t>
            </w:r>
          </w:p>
        </w:tc>
        <w:tc>
          <w:tcPr>
            <w:tcW w:w="339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高等数学基础</w:t>
            </w:r>
          </w:p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数论初步</w:t>
            </w:r>
          </w:p>
        </w:tc>
        <w:tc>
          <w:tcPr>
            <w:tcW w:w="455" w:type="dxa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理科组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教育实习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68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  <w:b/>
          <w:bCs/>
        </w:rPr>
      </w:pPr>
    </w:p>
    <w:p w:rsidR="00A30CF0" w:rsidRDefault="00A30CF0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教育管理专业（独立本科段）课程设置表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B040107</w:t>
      </w:r>
      <w:r>
        <w:rPr>
          <w:rFonts w:ascii="Times New Roman" w:eastAsia="仿宋_GB2312" w:hAnsi="Times New Roman" w:hint="eastAsia"/>
          <w:sz w:val="28"/>
          <w:szCs w:val="28"/>
        </w:rPr>
        <w:t>教育管理）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340101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主考院校：齐鲁师范学院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教育管理原理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00451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教育经济学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00453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教育法学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00455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教育管理心理学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00445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中外教育管理史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00450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教育评估和督导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00452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教育统计与测量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00454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教育预测与规划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选考课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心理健康教育专业（独立本科段）课程设置表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B040110</w:t>
      </w:r>
      <w:r>
        <w:rPr>
          <w:rFonts w:ascii="Times New Roman" w:eastAsia="仿宋_GB2312" w:hAnsi="Times New Roman" w:hint="eastAsia"/>
          <w:sz w:val="28"/>
          <w:szCs w:val="28"/>
        </w:rPr>
        <w:t>心理健康教育）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340102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聊城大学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心理学史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02047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社会心理学（二）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06059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心理学研究方法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公关心理学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00284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心理卫生与心理咨询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06057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生理心理学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06058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学校心理学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06060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个性心理学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汉语言文学专业（基础科段）课程设置表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C050114</w:t>
      </w:r>
      <w:r>
        <w:rPr>
          <w:rFonts w:ascii="Times New Roman" w:eastAsia="仿宋_GB2312" w:hAnsi="Times New Roman" w:hint="eastAsia"/>
          <w:sz w:val="28"/>
          <w:szCs w:val="28"/>
        </w:rPr>
        <w:t>汉语言文学）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970201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973"/>
        <w:gridCol w:w="881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00529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文学概论（一）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00530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中国现代文学作品选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00531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中国当代文学作品选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00532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中国古代文学作品选（一）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00533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中国古代文学作品选（二）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00534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外国文学作品选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00535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00536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古代汉语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00506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写作（一）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00024</w:t>
            </w:r>
          </w:p>
        </w:tc>
        <w:tc>
          <w:tcPr>
            <w:tcW w:w="297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普通逻辑</w:t>
            </w:r>
          </w:p>
        </w:tc>
        <w:tc>
          <w:tcPr>
            <w:tcW w:w="881" w:type="dxa"/>
            <w:vMerge w:val="restart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三选一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00429</w:t>
            </w:r>
          </w:p>
        </w:tc>
        <w:tc>
          <w:tcPr>
            <w:tcW w:w="297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教育学（一）</w:t>
            </w:r>
          </w:p>
        </w:tc>
        <w:tc>
          <w:tcPr>
            <w:tcW w:w="881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00031</w:t>
            </w:r>
          </w:p>
        </w:tc>
        <w:tc>
          <w:tcPr>
            <w:tcW w:w="297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心理学</w:t>
            </w:r>
          </w:p>
        </w:tc>
        <w:tc>
          <w:tcPr>
            <w:tcW w:w="881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汉语言文学专业（本科段）课程设置表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C050105</w:t>
      </w:r>
      <w:r>
        <w:rPr>
          <w:rFonts w:ascii="Times New Roman" w:eastAsia="仿宋_GB2312" w:hAnsi="Times New Roman" w:hint="eastAsia"/>
          <w:sz w:val="28"/>
          <w:szCs w:val="28"/>
        </w:rPr>
        <w:t>汉语言文学）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050101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济南大学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069"/>
        <w:gridCol w:w="785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00537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中国现代文学史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00538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中国古代文学史（一）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00539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中国古代文学史（二）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00540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外国文学史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00541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语言学概论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00037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美学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00321</w:t>
            </w:r>
          </w:p>
        </w:tc>
        <w:tc>
          <w:tcPr>
            <w:tcW w:w="306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中国文化概论</w:t>
            </w:r>
          </w:p>
        </w:tc>
        <w:tc>
          <w:tcPr>
            <w:tcW w:w="785" w:type="dxa"/>
            <w:vMerge w:val="restart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五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选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</w:rPr>
              <w:t>二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00812</w:t>
            </w:r>
          </w:p>
        </w:tc>
        <w:tc>
          <w:tcPr>
            <w:tcW w:w="306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中国现当代作家作品专题研究</w:t>
            </w:r>
          </w:p>
        </w:tc>
        <w:tc>
          <w:tcPr>
            <w:tcW w:w="78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00813</w:t>
            </w:r>
          </w:p>
        </w:tc>
        <w:tc>
          <w:tcPr>
            <w:tcW w:w="306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外国作家作品专题研究</w:t>
            </w:r>
          </w:p>
        </w:tc>
        <w:tc>
          <w:tcPr>
            <w:tcW w:w="78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00814</w:t>
            </w:r>
          </w:p>
        </w:tc>
        <w:tc>
          <w:tcPr>
            <w:tcW w:w="306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中国古代文论选读</w:t>
            </w:r>
          </w:p>
        </w:tc>
        <w:tc>
          <w:tcPr>
            <w:tcW w:w="78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00821</w:t>
            </w:r>
          </w:p>
        </w:tc>
        <w:tc>
          <w:tcPr>
            <w:tcW w:w="306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现代汉语语法研究</w:t>
            </w:r>
          </w:p>
        </w:tc>
        <w:tc>
          <w:tcPr>
            <w:tcW w:w="78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color w:val="000000" w:themeColor="text1"/>
                <w:sz w:val="24"/>
              </w:rPr>
              <w:t>67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英语专业（基础科段）课程设置表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C050207</w:t>
      </w:r>
      <w:r>
        <w:rPr>
          <w:rFonts w:ascii="Times New Roman" w:eastAsia="仿宋_GB2312" w:hAnsi="Times New Roman" w:hint="eastAsia"/>
          <w:sz w:val="28"/>
          <w:szCs w:val="28"/>
        </w:rPr>
        <w:t>英语）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970202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中国海洋大学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1004"/>
        <w:gridCol w:w="1441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44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00794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综合英语（一）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00795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综合英语（二）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00593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听力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00594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口语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00595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英语阅读（一）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00596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英语阅读（二）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00597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英语写作基础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00522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英语国家概况</w:t>
            </w: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4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英语专业（本科段）课程设置表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C050201</w:t>
      </w:r>
      <w:r>
        <w:rPr>
          <w:rFonts w:ascii="Times New Roman" w:eastAsia="仿宋_GB2312" w:hAnsi="Times New Roman" w:hint="eastAsia"/>
          <w:sz w:val="28"/>
          <w:szCs w:val="28"/>
        </w:rPr>
        <w:t>英语）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050201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烟台大学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859"/>
        <w:gridCol w:w="995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00840</w:t>
            </w:r>
          </w:p>
        </w:tc>
        <w:tc>
          <w:tcPr>
            <w:tcW w:w="285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日语</w:t>
            </w:r>
          </w:p>
        </w:tc>
        <w:tc>
          <w:tcPr>
            <w:tcW w:w="99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二选一</w:t>
            </w:r>
          </w:p>
        </w:tc>
        <w:tc>
          <w:tcPr>
            <w:tcW w:w="829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03412</w:t>
            </w:r>
          </w:p>
        </w:tc>
        <w:tc>
          <w:tcPr>
            <w:tcW w:w="285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韩语</w:t>
            </w:r>
          </w:p>
        </w:tc>
        <w:tc>
          <w:tcPr>
            <w:tcW w:w="99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00600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高级英语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00087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英语翻译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00602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口译与听力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00603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英语写作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00604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英美文学选读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00830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现代语言学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00832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英语词汇学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00831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英语语法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58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应用日语专业（基础科段）课程设置表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C050208</w:t>
      </w:r>
      <w:r>
        <w:rPr>
          <w:rFonts w:ascii="Times New Roman" w:eastAsia="仿宋_GB2312" w:hAnsi="Times New Roman" w:hint="eastAsia"/>
          <w:sz w:val="28"/>
          <w:szCs w:val="28"/>
        </w:rPr>
        <w:t>日语、</w:t>
      </w:r>
      <w:r>
        <w:rPr>
          <w:rFonts w:ascii="Times New Roman" w:eastAsia="仿宋_GB2312" w:hAnsi="Times New Roman" w:hint="eastAsia"/>
          <w:sz w:val="28"/>
          <w:szCs w:val="28"/>
        </w:rPr>
        <w:t>670206</w:t>
      </w:r>
      <w:r>
        <w:rPr>
          <w:rFonts w:ascii="Times New Roman" w:eastAsia="仿宋_GB2312" w:hAnsi="Times New Roman" w:hint="eastAsia"/>
          <w:sz w:val="28"/>
          <w:szCs w:val="28"/>
        </w:rPr>
        <w:t>应用日语）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570206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00605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基础日语（一）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基础日语（二）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00607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日语语法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日本国概况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00843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日语阅读（一）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00844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日语阅读（二）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00490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日语听说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06043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商务日语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07128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日语写作基础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日语专业（本科段）课程设置表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C050202</w:t>
      </w:r>
      <w:r>
        <w:rPr>
          <w:rFonts w:ascii="Times New Roman" w:eastAsia="仿宋_GB2312" w:hAnsi="Times New Roman" w:hint="eastAsia"/>
          <w:sz w:val="28"/>
          <w:szCs w:val="28"/>
        </w:rPr>
        <w:t>日语）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050207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鲁东大学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高级日语（一）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00610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高级日语（二）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日语句法篇章法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日本文学选读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00601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日语翻译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00535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06042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日语写作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应用韩语专业（基础科段）课程设置表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C050211</w:t>
      </w:r>
      <w:r>
        <w:rPr>
          <w:rFonts w:ascii="Times New Roman" w:eastAsia="仿宋_GB2312" w:hAnsi="Times New Roman" w:hint="eastAsia"/>
          <w:sz w:val="28"/>
          <w:szCs w:val="28"/>
        </w:rPr>
        <w:t>朝鲜语、</w:t>
      </w:r>
      <w:r>
        <w:rPr>
          <w:rFonts w:ascii="Times New Roman" w:eastAsia="仿宋_GB2312" w:hAnsi="Times New Roman" w:hint="eastAsia"/>
          <w:sz w:val="28"/>
          <w:szCs w:val="28"/>
        </w:rPr>
        <w:t>670208</w:t>
      </w:r>
      <w:r>
        <w:rPr>
          <w:rFonts w:ascii="Times New Roman" w:eastAsia="仿宋_GB2312" w:hAnsi="Times New Roman" w:hint="eastAsia"/>
          <w:sz w:val="28"/>
          <w:szCs w:val="28"/>
        </w:rPr>
        <w:t>应用韩语）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570204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00627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朝鲜语基础（一）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  <w:highlight w:val="red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00628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朝鲜语基础（二）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  <w:highlight w:val="red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00629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朝鲜语会话及听力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朝鲜语阅读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11285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经贸韩语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00631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朝鲜语语法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11286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韩文写作基础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00632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朝鲜语国家概况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朝鲜语专业（本科段）课程设置表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C050223</w:t>
      </w:r>
      <w:r>
        <w:rPr>
          <w:rFonts w:ascii="Times New Roman" w:eastAsia="仿宋_GB2312" w:hAnsi="Times New Roman" w:hint="eastAsia"/>
          <w:sz w:val="28"/>
          <w:szCs w:val="28"/>
        </w:rPr>
        <w:t>韩国语）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050209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烟台大学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1061"/>
        <w:gridCol w:w="1384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38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英语（一）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384" w:type="dxa"/>
            <w:vMerge w:val="restart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选一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00840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日语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84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高级韩国语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01112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韩国语概论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01113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韩国语阅读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01114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对韩贸易实务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01115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韩国文学史与文学作品选读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01116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口译与听力（韩）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  <w:highlight w:val="yellow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01117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韩国语写作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01118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翻译（汉韩互译）（二）</w:t>
            </w: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106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sz w:val="24"/>
              </w:rPr>
              <w:t>73</w:t>
            </w:r>
          </w:p>
        </w:tc>
        <w:tc>
          <w:tcPr>
            <w:tcW w:w="138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新闻学专业（本科段）课程设置表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C050305</w:t>
      </w:r>
      <w:r>
        <w:rPr>
          <w:rFonts w:ascii="Times New Roman" w:eastAsia="仿宋_GB2312" w:hAnsi="Times New Roman" w:hint="eastAsia"/>
          <w:sz w:val="28"/>
          <w:szCs w:val="28"/>
        </w:rPr>
        <w:t>新闻学）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050301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853"/>
        <w:gridCol w:w="1001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00658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新闻评论写作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00659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新闻摄影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00660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外国新闻事业史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00661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中外新闻作品研究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00642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00182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00529</w:t>
            </w:r>
          </w:p>
        </w:tc>
        <w:tc>
          <w:tcPr>
            <w:tcW w:w="285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文学概论（一）</w:t>
            </w:r>
          </w:p>
        </w:tc>
        <w:tc>
          <w:tcPr>
            <w:tcW w:w="1001" w:type="dxa"/>
            <w:vMerge w:val="restart"/>
            <w:textDirection w:val="tbLr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任选两门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00662</w:t>
            </w:r>
          </w:p>
        </w:tc>
        <w:tc>
          <w:tcPr>
            <w:tcW w:w="285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新闻事业管理</w:t>
            </w:r>
          </w:p>
        </w:tc>
        <w:tc>
          <w:tcPr>
            <w:tcW w:w="1001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00321</w:t>
            </w:r>
          </w:p>
        </w:tc>
        <w:tc>
          <w:tcPr>
            <w:tcW w:w="285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中国文化概论</w:t>
            </w:r>
          </w:p>
        </w:tc>
        <w:tc>
          <w:tcPr>
            <w:tcW w:w="1001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00244</w:t>
            </w:r>
          </w:p>
        </w:tc>
        <w:tc>
          <w:tcPr>
            <w:tcW w:w="285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经济法概论</w:t>
            </w:r>
          </w:p>
        </w:tc>
        <w:tc>
          <w:tcPr>
            <w:tcW w:w="1001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00312</w:t>
            </w:r>
          </w:p>
        </w:tc>
        <w:tc>
          <w:tcPr>
            <w:tcW w:w="285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政治学概论</w:t>
            </w:r>
          </w:p>
        </w:tc>
        <w:tc>
          <w:tcPr>
            <w:tcW w:w="1001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sz w:val="24"/>
              </w:rPr>
              <w:t>60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环境设计专业（独立本科段）课程设置表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B050432</w:t>
      </w:r>
      <w:r>
        <w:rPr>
          <w:rFonts w:ascii="Times New Roman" w:eastAsia="仿宋_GB2312" w:hAnsi="Times New Roman" w:hint="eastAsia"/>
          <w:sz w:val="28"/>
          <w:szCs w:val="28"/>
        </w:rPr>
        <w:t>室内设计）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130503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1470"/>
        <w:gridCol w:w="3551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05424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07075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计算机辅助设计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05975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展示设计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05423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装饰设计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01150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效果图表现技法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01861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室内设计（二）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01860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人体工学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01862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家具设计（一）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105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07999</w:t>
            </w:r>
          </w:p>
        </w:tc>
        <w:tc>
          <w:tcPr>
            <w:tcW w:w="3551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526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51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</w:pPr>
    </w:p>
    <w:p w:rsidR="00A30CF0" w:rsidRDefault="00F8725E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</w:rPr>
        <w:t>带</w:t>
      </w:r>
      <w:r>
        <w:rPr>
          <w:rFonts w:ascii="Times New Roman" w:hAnsi="Times New Roman" w:hint="eastAsia"/>
        </w:rPr>
        <w:t xml:space="preserve"> * </w:t>
      </w:r>
      <w:r>
        <w:rPr>
          <w:rFonts w:ascii="Times New Roman" w:hAnsi="Times New Roman" w:hint="eastAsia"/>
        </w:rPr>
        <w:t>号的课程均含技能考核，理论考试和技能考核同步进行。</w:t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视觉传达设计专业（专科）课程设置表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A050406</w:t>
      </w:r>
      <w:r>
        <w:rPr>
          <w:rFonts w:ascii="Times New Roman" w:eastAsia="仿宋_GB2312" w:hAnsi="Times New Roman" w:hint="eastAsia"/>
          <w:sz w:val="28"/>
          <w:szCs w:val="28"/>
        </w:rPr>
        <w:t>视觉传达设计、</w:t>
      </w:r>
      <w:r>
        <w:rPr>
          <w:rFonts w:ascii="Times New Roman" w:eastAsia="仿宋_GB2312" w:hAnsi="Times New Roman" w:hint="eastAsia"/>
          <w:sz w:val="28"/>
          <w:szCs w:val="28"/>
        </w:rPr>
        <w:t>650102</w:t>
      </w:r>
      <w:r>
        <w:rPr>
          <w:rFonts w:ascii="Times New Roman" w:eastAsia="仿宋_GB2312" w:hAnsi="Times New Roman" w:hint="eastAsia"/>
          <w:sz w:val="28"/>
          <w:szCs w:val="28"/>
        </w:rPr>
        <w:t>视觉传播设计与制作）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550102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00688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设计概论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00599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素描（三）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00674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色彩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00675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构成（平面、色彩、立体）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00713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字体设计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00714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插画技法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00715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包装结构与包装装潢设计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04698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装帧设计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00850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广告设计基础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00711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展示设计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00719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机构形象设计（Ⅵ）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00692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计算机辅助图形设计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07742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实习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</w:pPr>
    </w:p>
    <w:p w:rsidR="00A30CF0" w:rsidRDefault="00F8725E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</w:rPr>
        <w:t>带</w:t>
      </w:r>
      <w:r>
        <w:rPr>
          <w:rFonts w:ascii="Times New Roman" w:hAnsi="Times New Roman" w:hint="eastAsia"/>
        </w:rPr>
        <w:t xml:space="preserve"> * </w:t>
      </w:r>
      <w:r>
        <w:rPr>
          <w:rFonts w:ascii="Times New Roman" w:hAnsi="Times New Roman" w:hint="eastAsia"/>
        </w:rPr>
        <w:t>号的课程均含技能考核，理论考试和技能考核同步进行。</w:t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视觉传达设计专业（独立本科段）课程设置表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B050433</w:t>
      </w:r>
      <w:r>
        <w:rPr>
          <w:rFonts w:ascii="Times New Roman" w:eastAsia="仿宋_GB2312" w:hAnsi="Times New Roman" w:hint="eastAsia"/>
          <w:sz w:val="28"/>
          <w:szCs w:val="28"/>
        </w:rPr>
        <w:t>视觉传达设计）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130502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05424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07075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计算机辅助设计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05975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展示设计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05423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装饰设计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07077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广告设计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05053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包装装潢设计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01575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图形设计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01198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CI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68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</w:pPr>
    </w:p>
    <w:p w:rsidR="00A30CF0" w:rsidRDefault="00F8725E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</w:rPr>
        <w:t>带</w:t>
      </w:r>
      <w:r>
        <w:rPr>
          <w:rFonts w:ascii="Times New Roman" w:hAnsi="Times New Roman" w:hint="eastAsia"/>
        </w:rPr>
        <w:t xml:space="preserve"> * </w:t>
      </w:r>
      <w:r>
        <w:rPr>
          <w:rFonts w:ascii="Times New Roman" w:hAnsi="Times New Roman" w:hint="eastAsia"/>
        </w:rPr>
        <w:t>号的课程均含技能考核，理论考试和技能考核同步进行。</w:t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动画专业（独立本科段）课程设置表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B050438</w:t>
      </w:r>
      <w:r>
        <w:rPr>
          <w:rFonts w:ascii="Times New Roman" w:eastAsia="仿宋_GB2312" w:hAnsi="Times New Roman" w:hint="eastAsia"/>
          <w:sz w:val="28"/>
          <w:szCs w:val="28"/>
        </w:rPr>
        <w:t>动画设计）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130310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青岛农业大学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04503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动画概论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08881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动画编导基础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07229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影像与剪辑技术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  <w:highlight w:val="red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04507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动画场景设计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04504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动画运动规律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04508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动画设计稿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04506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角色设计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04511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三维动画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  <w:highlight w:val="red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04513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数字影视后期合成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  <w:highlight w:val="red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spacing w:line="44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不计学分</w:t>
            </w: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67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</w:pPr>
    </w:p>
    <w:p w:rsidR="00A30CF0" w:rsidRDefault="00F8725E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</w:rPr>
        <w:t>带</w:t>
      </w:r>
      <w:r>
        <w:rPr>
          <w:rFonts w:ascii="Times New Roman" w:hAnsi="Times New Roman" w:hint="eastAsia"/>
        </w:rPr>
        <w:t xml:space="preserve"> * </w:t>
      </w:r>
      <w:r>
        <w:rPr>
          <w:rFonts w:ascii="Times New Roman" w:hAnsi="Times New Roman" w:hint="eastAsia"/>
        </w:rPr>
        <w:t>号的课程均含技能考核，理论考试和技能考核同步进行。</w:t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数字媒体艺术专业（独立本科段）课程设置表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B050450</w:t>
      </w:r>
      <w:r>
        <w:rPr>
          <w:rFonts w:ascii="Times New Roman" w:eastAsia="仿宋_GB2312" w:hAnsi="Times New Roman" w:hint="eastAsia"/>
          <w:sz w:val="28"/>
          <w:szCs w:val="28"/>
        </w:rPr>
        <w:t>电脑艺术设计）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130508  </w:t>
      </w:r>
      <w:r>
        <w:rPr>
          <w:rFonts w:ascii="Times New Roman" w:eastAsia="仿宋_GB2312" w:hAnsi="Times New Roman" w:hint="eastAsia"/>
          <w:sz w:val="28"/>
          <w:szCs w:val="28"/>
        </w:rPr>
        <w:t>主考院校：齐鲁工业大学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青岛科技大学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05424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07075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计算机辅助设计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05975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展示设计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05423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装饰设计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01863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Flash MX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04488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3DS MAX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05413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AUTOCAD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01932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Core IDRAW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04693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网页设计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68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</w:pPr>
    </w:p>
    <w:p w:rsidR="00A30CF0" w:rsidRDefault="00A30CF0">
      <w:pPr>
        <w:rPr>
          <w:rFonts w:ascii="Times New Roman" w:hAnsi="Times New Roman"/>
        </w:rPr>
      </w:pPr>
    </w:p>
    <w:p w:rsidR="00A30CF0" w:rsidRDefault="00F8725E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</w:rPr>
        <w:t>带</w:t>
      </w:r>
      <w:r>
        <w:rPr>
          <w:rFonts w:ascii="Times New Roman" w:hAnsi="Times New Roman" w:hint="eastAsia"/>
        </w:rPr>
        <w:t xml:space="preserve"> * </w:t>
      </w:r>
      <w:r>
        <w:rPr>
          <w:rFonts w:ascii="Times New Roman" w:hAnsi="Times New Roman" w:hint="eastAsia"/>
        </w:rPr>
        <w:t>号的课程均含技能考核，理论考试和技能考核同步进行。</w:t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机电一体化技术专业（专科）课程设置表</w:t>
      </w:r>
    </w:p>
    <w:p w:rsidR="00A30CF0" w:rsidRDefault="00F8725E">
      <w:pPr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A080306</w:t>
      </w:r>
      <w:r>
        <w:rPr>
          <w:rFonts w:ascii="Times New Roman" w:eastAsia="仿宋_GB2312" w:hAnsi="Times New Roman" w:hint="eastAsia"/>
          <w:sz w:val="28"/>
          <w:szCs w:val="28"/>
        </w:rPr>
        <w:t>机电一体化工程、</w:t>
      </w:r>
      <w:r>
        <w:rPr>
          <w:rFonts w:ascii="Times New Roman" w:eastAsia="仿宋_GB2312" w:hAnsi="Times New Roman" w:hint="eastAsia"/>
          <w:sz w:val="28"/>
          <w:szCs w:val="28"/>
        </w:rPr>
        <w:t>560301</w:t>
      </w:r>
      <w:r>
        <w:rPr>
          <w:rFonts w:ascii="Times New Roman" w:eastAsia="仿宋_GB2312" w:hAnsi="Times New Roman" w:hint="eastAsia"/>
          <w:sz w:val="28"/>
          <w:szCs w:val="28"/>
        </w:rPr>
        <w:t>机电一体化技术）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460301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02183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机械制图（一）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7(1)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02159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工程力学（一）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02230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机械制造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02185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机械设计基础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02232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电工技术基础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02234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电子技术基础（一）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02205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微型计算机原理与接口技术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02237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自动控制系统及应用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02195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数控技术及应用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02236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可编程控制器原理与应用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46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09946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综合作业（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周）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red"/>
              </w:rPr>
            </w:pPr>
          </w:p>
        </w:tc>
      </w:tr>
    </w:tbl>
    <w:p w:rsidR="00A30CF0" w:rsidRDefault="00F8725E">
      <w:pPr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bookmarkStart w:id="106" w:name="_GoBack"/>
      <w:bookmarkEnd w:id="106"/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机械电子工程专业（独立本科段）课程设置表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B080307</w:t>
      </w:r>
      <w:r>
        <w:rPr>
          <w:rFonts w:ascii="Times New Roman" w:eastAsia="仿宋_GB2312" w:hAnsi="Times New Roman" w:hint="eastAsia"/>
          <w:sz w:val="28"/>
          <w:szCs w:val="28"/>
        </w:rPr>
        <w:t>机电一体化工程）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080204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02197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概率论与数理统计（二）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02199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复变函数与积分变换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00420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物理（工）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02238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模拟、数字及电力电子技术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02240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机械工程控制基础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02202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传感器与检测技术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工业用微型计算机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02243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计算机软件基础（一）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02194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工程经济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02200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现代设计方法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02245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机电一体化系统设计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lastRenderedPageBreak/>
        <w:t>计算机应用技术</w:t>
      </w: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t>专业（专科）课程设置表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A080701</w:t>
      </w:r>
      <w:r>
        <w:rPr>
          <w:rFonts w:ascii="Times New Roman" w:eastAsia="仿宋_GB2312" w:hAnsi="Times New Roman" w:hint="eastAsia"/>
          <w:sz w:val="28"/>
          <w:szCs w:val="28"/>
        </w:rPr>
        <w:t>计算机及应用、</w:t>
      </w:r>
      <w:r>
        <w:rPr>
          <w:rFonts w:ascii="Times New Roman" w:eastAsia="仿宋_GB2312" w:hAnsi="Times New Roman" w:hint="eastAsia"/>
          <w:sz w:val="28"/>
          <w:szCs w:val="28"/>
        </w:rPr>
        <w:t>610201</w:t>
      </w:r>
      <w:r>
        <w:rPr>
          <w:rFonts w:ascii="Times New Roman" w:eastAsia="仿宋_GB2312" w:hAnsi="Times New Roman" w:hint="eastAsia"/>
          <w:sz w:val="28"/>
          <w:szCs w:val="28"/>
        </w:rPr>
        <w:t>计算机应用技术）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510201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02198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线性代数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04730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电子技术基础（三）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02316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000342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高级语言程序设计（一）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02142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数据架构导论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02318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计算机组成原理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04732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微型计算机及接口技术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02323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操作系统概论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02120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数据库及其应用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计算机网络技术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68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计算机科学与技术专业（独立本科段）课程设置表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B080702</w:t>
      </w:r>
      <w:r>
        <w:rPr>
          <w:rFonts w:ascii="Times New Roman" w:eastAsia="仿宋_GB2312" w:hAnsi="Times New Roman" w:hint="eastAsia"/>
          <w:sz w:val="28"/>
          <w:szCs w:val="28"/>
        </w:rPr>
        <w:t>计算机及应用）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080901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山东理工大学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02197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概率论与数理统计（二）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02324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离散数学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02331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数据结构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02325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计算机系统结构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02326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操作系统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04737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C++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程序设计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02333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软件工程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Java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语言程序设计（一）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网络工程专业（独立本科段）课程设置表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B080709</w:t>
      </w:r>
      <w:r>
        <w:rPr>
          <w:rFonts w:ascii="Times New Roman" w:eastAsia="仿宋_GB2312" w:hAnsi="Times New Roman" w:hint="eastAsia"/>
          <w:sz w:val="28"/>
          <w:szCs w:val="28"/>
        </w:rPr>
        <w:t>计算机网络）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080903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02331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数据结构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04747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Java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语言程序设计（一）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04742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网络操作系统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04735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04751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计算机网络安全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02379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计算机网络管理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网络工程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03142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互联网及其应用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土木工程专业（独立本科段）课程设置表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B080806</w:t>
      </w:r>
      <w:r>
        <w:rPr>
          <w:rFonts w:ascii="Times New Roman" w:eastAsia="仿宋_GB2312" w:hAnsi="Times New Roman" w:hint="eastAsia"/>
          <w:sz w:val="28"/>
          <w:szCs w:val="28"/>
        </w:rPr>
        <w:t>建筑工程）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081001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主考院校：青岛理工大学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山东科技大学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28"/>
        <w:gridCol w:w="115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02198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线性代数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00420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物理（工）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02439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结构力学（二）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02440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混凝土结构设计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02442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钢结构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02275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计算机基础与程序设计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03347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流体力学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0.5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02404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工程地质及土力学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02446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建筑设备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02447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建筑经济与企业管理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02448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建筑结构试验</w:t>
            </w: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07999</w:t>
            </w:r>
          </w:p>
        </w:tc>
        <w:tc>
          <w:tcPr>
            <w:tcW w:w="352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毕业设计（论文）</w:t>
            </w:r>
          </w:p>
        </w:tc>
        <w:tc>
          <w:tcPr>
            <w:tcW w:w="115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2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70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5.5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计算机科学与技术专业（独立本科段）课程设置表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B082208</w:t>
      </w:r>
      <w:r>
        <w:rPr>
          <w:rFonts w:ascii="Times New Roman" w:eastAsia="仿宋_GB2312" w:hAnsi="Times New Roman" w:hint="eastAsia"/>
          <w:sz w:val="28"/>
          <w:szCs w:val="28"/>
        </w:rPr>
        <w:t>计算机信息管理）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080901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04737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C++</w:t>
            </w:r>
            <w:r>
              <w:rPr>
                <w:rFonts w:ascii="Times New Roman" w:hAnsi="Times New Roman" w:hint="eastAsia"/>
                <w:kern w:val="0"/>
                <w:sz w:val="24"/>
              </w:rPr>
              <w:t>程序设计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00910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网络经济与企业管理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02375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运筹学基础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02323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操作系统概论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02142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数据结构导论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04735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02628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管理经济学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03173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软件开发工具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  <w:highlight w:val="red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04757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信息系统开发与管理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02378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信息资源管理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red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动物医学专业（独立本科段）课程设置表</w:t>
      </w:r>
    </w:p>
    <w:p w:rsidR="00A30CF0" w:rsidRDefault="00F8725E">
      <w:pPr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B090403</w:t>
      </w:r>
      <w:r>
        <w:rPr>
          <w:rFonts w:ascii="Times New Roman" w:eastAsia="仿宋_GB2312" w:hAnsi="Times New Roman" w:hint="eastAsia"/>
          <w:sz w:val="28"/>
          <w:szCs w:val="28"/>
        </w:rPr>
        <w:t>畜牧兽医）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090401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主考院校：青岛农业大学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02793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生物统计附试验设计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02794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动物遗传育种学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02795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动物营养与代谢病防治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02678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农业推广学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02796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畜牧业经济管理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02797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家畜饲养管理学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02799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兽医临床医学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70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护理专业（专科）课程设置表</w:t>
      </w:r>
    </w:p>
    <w:p w:rsidR="00A30CF0" w:rsidRDefault="00F8725E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A100701</w:t>
      </w:r>
      <w:r>
        <w:rPr>
          <w:rFonts w:ascii="Times New Roman" w:eastAsia="仿宋_GB2312" w:hAnsi="Times New Roman" w:hint="eastAsia"/>
          <w:sz w:val="28"/>
          <w:szCs w:val="28"/>
        </w:rPr>
        <w:t>护理学、</w:t>
      </w:r>
      <w:r>
        <w:rPr>
          <w:rFonts w:ascii="Times New Roman" w:eastAsia="仿宋_GB2312" w:hAnsi="Times New Roman" w:hint="eastAsia"/>
          <w:sz w:val="28"/>
          <w:szCs w:val="28"/>
        </w:rPr>
        <w:t>620201</w:t>
      </w:r>
      <w:r>
        <w:rPr>
          <w:rFonts w:ascii="Times New Roman" w:eastAsia="仿宋_GB2312" w:hAnsi="Times New Roman" w:hint="eastAsia"/>
          <w:sz w:val="28"/>
          <w:szCs w:val="28"/>
        </w:rPr>
        <w:t>护理）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520201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潍坊医学院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2523"/>
        <w:gridCol w:w="1065"/>
        <w:gridCol w:w="109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02899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生理学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0.5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02864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微生物学与免疫学基础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02903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药理学（一）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03179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生物化学（三）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02901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病理学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02997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护理学基础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02998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内科护理学（一）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03001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外科护理学（一）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02996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护理伦理学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02113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医学心理学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00488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健康教育学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03000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营养学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03002</w:t>
            </w:r>
          </w:p>
        </w:tc>
        <w:tc>
          <w:tcPr>
            <w:tcW w:w="252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妇产科护理学（一）</w:t>
            </w:r>
          </w:p>
        </w:tc>
        <w:tc>
          <w:tcPr>
            <w:tcW w:w="106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二选一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03003</w:t>
            </w:r>
          </w:p>
        </w:tc>
        <w:tc>
          <w:tcPr>
            <w:tcW w:w="252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儿科护理学（一）</w:t>
            </w:r>
          </w:p>
        </w:tc>
        <w:tc>
          <w:tcPr>
            <w:tcW w:w="106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06854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临床实习考核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gridSpan w:val="2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74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3.5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  <w:b/>
          <w:bCs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护理学专业（独立本科段）课程设置表</w:t>
      </w:r>
    </w:p>
    <w:p w:rsidR="00A30CF0" w:rsidRDefault="00F8725E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B100702</w:t>
      </w:r>
      <w:r>
        <w:rPr>
          <w:rFonts w:ascii="Times New Roman" w:eastAsia="仿宋_GB2312" w:hAnsi="Times New Roman" w:hint="eastAsia"/>
          <w:sz w:val="28"/>
          <w:szCs w:val="28"/>
        </w:rPr>
        <w:t>护理学）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101101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主考院校：潍坊医学院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青岛大学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03202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内科护理学（二）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03203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外科护理学（二）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03200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预防医学（二）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03201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护理学导论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03007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急救护理学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03008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护理学研究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03009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精神障碍护理学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03004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社区护理学（一）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cantSplit/>
          <w:trHeight w:val="1134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 w:rsidR="00A30CF0" w:rsidRDefault="00F8725E">
            <w:pPr>
              <w:autoSpaceDN w:val="0"/>
              <w:spacing w:line="440" w:lineRule="exact"/>
              <w:ind w:left="113" w:right="113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选考课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07276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临床实习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食品营养与健康专业（专科）课程设置表</w:t>
      </w:r>
    </w:p>
    <w:p w:rsidR="00A30CF0" w:rsidRDefault="00F8725E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A081310</w:t>
      </w:r>
      <w:r>
        <w:rPr>
          <w:rFonts w:ascii="Times New Roman" w:eastAsia="仿宋_GB2312" w:hAnsi="Times New Roman" w:hint="eastAsia"/>
          <w:sz w:val="28"/>
          <w:szCs w:val="28"/>
        </w:rPr>
        <w:t>营养·食品与健康、</w:t>
      </w:r>
      <w:r>
        <w:rPr>
          <w:rFonts w:ascii="Times New Roman" w:eastAsia="仿宋_GB2312" w:hAnsi="Times New Roman" w:hint="eastAsia"/>
          <w:sz w:val="28"/>
          <w:szCs w:val="28"/>
        </w:rPr>
        <w:t>590106</w:t>
      </w:r>
      <w:r>
        <w:rPr>
          <w:rFonts w:ascii="Times New Roman" w:eastAsia="仿宋_GB2312" w:hAnsi="Times New Roman" w:hint="eastAsia"/>
          <w:sz w:val="28"/>
          <w:szCs w:val="28"/>
        </w:rPr>
        <w:t>食品营养与卫生）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490103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606"/>
        <w:gridCol w:w="1200"/>
        <w:gridCol w:w="1493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493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03706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04729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大学语文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00018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计算机应用基础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05735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医学基础总论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05737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基础化学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05739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生物化学（四）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05741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微生物与食品微生物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05743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基础营养学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05744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食品加工与保藏（专）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05745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人体营养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05746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食品卫生学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A30CF0">
            <w:pPr>
              <w:autoSpaceDN w:val="0"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05747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临床医学总论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493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选考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选考</w:t>
            </w:r>
          </w:p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两门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05748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疾病的营养防治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493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05749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中医营养学基础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05750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食品卫生法规与监督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05751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烹饪与膳食管理基础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05752</w:t>
            </w:r>
          </w:p>
        </w:tc>
        <w:tc>
          <w:tcPr>
            <w:tcW w:w="360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烹饪与膳食管理基础（实践）</w:t>
            </w: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493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60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64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93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机械制造及自动化专业（专科）课程设置表</w:t>
      </w:r>
    </w:p>
    <w:p w:rsidR="00A30CF0" w:rsidRDefault="00F8725E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A080301</w:t>
      </w:r>
      <w:r>
        <w:rPr>
          <w:rFonts w:ascii="Times New Roman" w:eastAsia="仿宋_GB2312" w:hAnsi="Times New Roman" w:hint="eastAsia"/>
          <w:sz w:val="28"/>
          <w:szCs w:val="28"/>
        </w:rPr>
        <w:t>机械制造及自动化、</w:t>
      </w:r>
      <w:r>
        <w:rPr>
          <w:rFonts w:ascii="Times New Roman" w:eastAsia="仿宋_GB2312" w:hAnsi="Times New Roman" w:hint="eastAsia"/>
          <w:sz w:val="28"/>
          <w:szCs w:val="28"/>
        </w:rPr>
        <w:t>560102</w:t>
      </w:r>
      <w:r>
        <w:rPr>
          <w:rFonts w:ascii="Times New Roman" w:eastAsia="仿宋_GB2312" w:hAnsi="Times New Roman" w:hint="eastAsia"/>
          <w:sz w:val="28"/>
          <w:szCs w:val="28"/>
        </w:rPr>
        <w:t>机械制造与自动化）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460104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10725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生产作业管理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10714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电工与电子技术基础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10722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计算机绘图（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CAD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02825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机械基础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机械制造工艺基础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10726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数控机床与编程（一）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restart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三选一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05875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汽车发动机构造与维修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10723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流体传动与控制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Merge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sz w:val="24"/>
              </w:rPr>
              <w:t>33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电气自动化技术专业（专科）课程设置表</w:t>
      </w:r>
    </w:p>
    <w:p w:rsidR="00A30CF0" w:rsidRDefault="00F8725E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（原专业代码及名称：</w:t>
      </w:r>
      <w:r>
        <w:rPr>
          <w:rFonts w:ascii="Times New Roman" w:eastAsia="仿宋_GB2312" w:hAnsi="Times New Roman" w:hint="eastAsia"/>
          <w:sz w:val="28"/>
          <w:szCs w:val="28"/>
        </w:rPr>
        <w:t>A080602</w:t>
      </w:r>
      <w:r>
        <w:rPr>
          <w:rFonts w:ascii="Times New Roman" w:eastAsia="仿宋_GB2312" w:hAnsi="Times New Roman" w:hint="eastAsia"/>
          <w:sz w:val="28"/>
          <w:szCs w:val="28"/>
        </w:rPr>
        <w:t>工业电气自动化技术、</w:t>
      </w:r>
      <w:r>
        <w:rPr>
          <w:rFonts w:ascii="Times New Roman" w:eastAsia="仿宋_GB2312" w:hAnsi="Times New Roman" w:hint="eastAsia"/>
          <w:sz w:val="28"/>
          <w:szCs w:val="28"/>
        </w:rPr>
        <w:t>560302</w:t>
      </w:r>
      <w:r>
        <w:rPr>
          <w:rFonts w:ascii="Times New Roman" w:eastAsia="仿宋_GB2312" w:hAnsi="Times New Roman" w:hint="eastAsia"/>
          <w:sz w:val="28"/>
          <w:szCs w:val="28"/>
        </w:rPr>
        <w:t>电气自动化技术）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460306    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主考院校：青岛科技大学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10725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生产作业管理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10739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机械制图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10737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电子技术基础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10764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电工原理（一）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02652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自动控制原理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04549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widowControl/>
              <w:autoSpaceDN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微机原理及应用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二选一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10738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工厂电气设备控制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sz w:val="18"/>
                <w:szCs w:val="18"/>
              </w:rPr>
              <w:t>≥</w:t>
            </w:r>
            <w:r>
              <w:rPr>
                <w:rFonts w:ascii="Times New Roman" w:hAnsi="Times New Roman" w:cstheme="minorEastAsia" w:hint="eastAsia"/>
                <w:sz w:val="24"/>
              </w:rPr>
              <w:t>37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小学教育专业（专升本）课程设置表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040107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主考院校：山东师范大学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88"/>
        <w:gridCol w:w="109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03708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03709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13000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英语（专升本）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00466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发展与教育心理学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14449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小学课程与教学设计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14450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小学课程与教学设计（实践）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14445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小学教育管理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14446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小学教育管理（实践）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14448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小学教育研究方法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14462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小学综合性学习与跨学科教学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14463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小学综合性学习与跨学科教学（实践）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（1）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14444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小学教师专业发展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03329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小学语文教学研究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03330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小学数学教学研究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14452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小学生心理辅导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Autospacing="1" w:afterAutospacing="1"/>
              <w:jc w:val="center"/>
              <w:rPr>
                <w:rFonts w:ascii="Times New Roman" w:eastAsia="仿宋" w:hAnsi="Times New Roman" w:cs="仿宋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09277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教师职业道德与专业发展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毕业实习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财务管理专业（专升本）课程设置表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120204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主考院校：山东财经大学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88"/>
        <w:gridCol w:w="109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中国近现代史纲要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马克思主义基本原理概论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13000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英语（专升本）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04184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线性代数（经管类）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00157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管理会计（一）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13316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财务分析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9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13317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财务分析（实践）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00160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审计学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00207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高级财务管理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11083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跨国公司理财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00103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证券投资学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00155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中级财务会计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00144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企业管理概论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14033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内部控制与风险管理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毕业论文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药学专业（专升本）课程设置表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>100701</w:t>
      </w:r>
      <w:r>
        <w:rPr>
          <w:rFonts w:ascii="Times New Roman" w:eastAsia="仿宋_GB2312" w:hAnsi="Times New Roman" w:hint="eastAsia"/>
          <w:sz w:val="28"/>
          <w:szCs w:val="28"/>
        </w:rPr>
        <w:t>主考院校：潍坊医学院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88"/>
        <w:gridCol w:w="109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中国近现代史纲要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马克思主义基本原理概论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13000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英语（专升本）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14546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药物分析（本）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14547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药物分析（实践）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14550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药物化学（本）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14551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药物化学（实践）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14536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药剂学（本）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14537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药剂学（实践）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14540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药理学（本）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14541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药理学（实践）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07950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药学导论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5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03049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数理统计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14544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药事管理学（本）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02087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分子生物学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14593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有机化学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A30CF0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3588" w:type="dxa"/>
            <w:vAlign w:val="center"/>
          </w:tcPr>
          <w:p w:rsidR="00A30CF0" w:rsidRDefault="00F8725E">
            <w:pPr>
              <w:spacing w:before="100" w:beforeAutospacing="1" w:after="100" w:afterAutospacing="1" w:line="360" w:lineRule="auto"/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有机化学（实践）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05524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药用植物与生药学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医学检验技术专业（专升本）课程设置表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101001    </w:t>
      </w:r>
      <w:r>
        <w:rPr>
          <w:rFonts w:ascii="Times New Roman" w:eastAsia="仿宋_GB2312" w:hAnsi="Times New Roman" w:hint="eastAsia"/>
          <w:sz w:val="28"/>
          <w:szCs w:val="28"/>
        </w:rPr>
        <w:t>主考院校：潍坊医学院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697"/>
        <w:gridCol w:w="986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03708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03709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03058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卫生法规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14207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生物化学及生物化学检验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14208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生物化学及生物化学检验 (实践)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01656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病原生物学及检验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01657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病原生物学及检验(实践)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14020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免疫学及免疫学检验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14021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免疫学及免疫学检验(实践)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14509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血液学及血液学检验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14510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血液学及血液学检验 (实践)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02891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i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i/>
                <w:kern w:val="0"/>
                <w:sz w:val="24"/>
              </w:rPr>
              <w:t>临床检验基础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02892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临床检验基础（实践）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06869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实验室管理学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13000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英语（专升本）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05735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医学基础总论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01651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i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i/>
                <w:kern w:val="0"/>
                <w:sz w:val="24"/>
              </w:rPr>
              <w:t>仪器分析、检验仪器原理及维护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01664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02937</w:t>
            </w: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诊断学（二）</w:t>
            </w:r>
          </w:p>
        </w:tc>
        <w:tc>
          <w:tcPr>
            <w:tcW w:w="986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A30CF0" w:rsidRDefault="00F8725E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实践考核（毕业实习）</w:t>
            </w:r>
          </w:p>
        </w:tc>
        <w:tc>
          <w:tcPr>
            <w:tcW w:w="986" w:type="dxa"/>
            <w:vAlign w:val="center"/>
          </w:tcPr>
          <w:p w:rsidR="00A30CF0" w:rsidRDefault="00A30CF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697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网络营销与管理专业（专升本）课程设置表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420201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主考院校：青岛理工大学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88"/>
        <w:gridCol w:w="109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中国近现代史纲要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马克思主义基本原理概论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13000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英语（专升本）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12562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电子商务基础理论与实践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03340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网站建设与管理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03341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网站建设与管理（实践）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14281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搜索引擎营销（实践）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00908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网络营销与策划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00909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网络营销与策划（实践）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12564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网上店铺运营与管理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03360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网络营销学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12565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营销渠道管理基础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473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12567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网络营销案例分析与实践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14346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网络营销创新管理（实践）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12568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移动商务理论与应用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06384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网络广告学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12566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网络公共关系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06999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汽车服务工程专业（专升本）课程设置表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080208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主考院校：山东交通学院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88"/>
        <w:gridCol w:w="109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中国近现代史纲要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马克思主义基本原理概论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13000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英语(专升本)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02197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概率论与数理统计(二)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04447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汽车维修工程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04448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汽车维修工程（实践）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02187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电工与电子技术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02188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电工与电子技术（实践）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06904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汽车保险与理赔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04444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汽车鉴定与评估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11095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汽车检测诊断技术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11096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汽车检测诊断技术(实践)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（2）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00144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企业管理概论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04912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汽车电子控制技术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04913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汽车电子控制技术(实践)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（3）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08570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汽车构造与原理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08571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汽车构造与原理(实践)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（3）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05870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汽车售后服务管理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05871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汽车营销技术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毕业论文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F872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服装与服饰设计专业（专升本）课程设置表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130505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主考院校：齐鲁工业大学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588"/>
        <w:gridCol w:w="1095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03708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中国近现代史纲要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03709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13569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服装材料学（本）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仿宋_GB2312" w:hAnsi="Times New Roman"/>
                <w:b/>
                <w:i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i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﹟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13584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服装与服饰设计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14058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平面裁剪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07539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时装画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14701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中外服装史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i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i/>
                <w:kern w:val="0"/>
                <w:sz w:val="24"/>
              </w:rPr>
              <w:t>07538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theme="minorEastAsia"/>
                <w:i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i/>
                <w:kern w:val="0"/>
                <w:sz w:val="24"/>
              </w:rPr>
              <w:t>立体剪裁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i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i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﹟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00679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服装工艺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13000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英语（专升本）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13567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服装</w:t>
            </w: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CAD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13566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服饰图案设计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13585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服装展示设计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03904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服装生产管理</w:t>
            </w:r>
          </w:p>
        </w:tc>
        <w:tc>
          <w:tcPr>
            <w:tcW w:w="1095" w:type="dxa"/>
            <w:vAlign w:val="center"/>
          </w:tcPr>
          <w:p w:rsidR="00A30CF0" w:rsidRDefault="00F8725E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588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1095" w:type="dxa"/>
            <w:vAlign w:val="center"/>
          </w:tcPr>
          <w:p w:rsidR="00A30CF0" w:rsidRDefault="00A30CF0">
            <w:pPr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588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72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﹟</w:t>
            </w:r>
          </w:p>
        </w:tc>
      </w:tr>
    </w:tbl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/>
        </w:rPr>
        <w:br w:type="column"/>
      </w: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工程造价专业（专升本）课程设置表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120105 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主考院校：山东建筑大学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318"/>
        <w:gridCol w:w="3854"/>
        <w:gridCol w:w="829"/>
        <w:gridCol w:w="1616"/>
      </w:tblGrid>
      <w:tr w:rsidR="00A30CF0">
        <w:trPr>
          <w:trHeight w:val="608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Cs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Cs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10993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工程数学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04624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工程经济学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13817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建筑工程合同（含FIDIC条款）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A30CF0" w:rsidRDefault="00F8725E">
            <w:pPr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13648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工程项目管理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vMerge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13649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工程项目管理（实践）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616" w:type="dxa"/>
            <w:vMerge w:val="restart"/>
            <w:vAlign w:val="center"/>
          </w:tcPr>
          <w:p w:rsidR="00A30CF0" w:rsidRDefault="00A30CF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04228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建设工程工程量清单计价实务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06968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安装工程技术与计量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﹟</w:t>
            </w: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10633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工程造价管理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13633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工程定额原理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13000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英语（专升本）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04230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建设监理导论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04229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项目决策分析与评价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06393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土木工程概论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03893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工程建设法规</w:t>
            </w:r>
          </w:p>
        </w:tc>
        <w:tc>
          <w:tcPr>
            <w:tcW w:w="829" w:type="dxa"/>
            <w:vAlign w:val="center"/>
          </w:tcPr>
          <w:p w:rsidR="00A30CF0" w:rsidRDefault="00F8725E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A30CF0" w:rsidRDefault="00F8725E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 w:rsidR="00A30CF0" w:rsidRDefault="00F8725E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 w:rsidR="00A30CF0" w:rsidRDefault="00A30CF0">
            <w:pPr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A30CF0" w:rsidRDefault="00A30CF0">
            <w:pPr>
              <w:widowControl/>
              <w:spacing w:line="44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500"/>
          <w:jc w:val="center"/>
        </w:trPr>
        <w:tc>
          <w:tcPr>
            <w:tcW w:w="2223" w:type="dxa"/>
            <w:gridSpan w:val="2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30CF0" w:rsidRDefault="00F8725E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A30CF0" w:rsidRDefault="00A30CF0">
            <w:pPr>
              <w:autoSpaceDN w:val="0"/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30CF0" w:rsidRDefault="00A30CF0">
      <w:pPr>
        <w:rPr>
          <w:rFonts w:ascii="Times New Roman" w:hAnsi="Times New Roman"/>
        </w:rPr>
        <w:sectPr w:rsidR="00A30C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0CF0" w:rsidRDefault="00F8725E">
      <w:pPr>
        <w:spacing w:line="560" w:lineRule="exact"/>
        <w:jc w:val="center"/>
        <w:rPr>
          <w:rFonts w:ascii="Times New Roman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color w:val="000000"/>
          <w:kern w:val="0"/>
          <w:sz w:val="32"/>
          <w:szCs w:val="32"/>
        </w:rPr>
        <w:lastRenderedPageBreak/>
        <w:t>网络与新媒体（专升本）课程设置表</w:t>
      </w:r>
    </w:p>
    <w:p w:rsidR="00A30CF0" w:rsidRDefault="00F8725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专业代码：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050306T                 </w:t>
      </w:r>
      <w:r>
        <w:rPr>
          <w:rFonts w:ascii="Times New Roman" w:eastAsia="仿宋_GB2312" w:hAnsi="Times New Roman" w:hint="eastAsia"/>
          <w:sz w:val="28"/>
          <w:szCs w:val="28"/>
        </w:rPr>
        <w:t>主考院校：中国传媒大学</w:t>
      </w:r>
    </w:p>
    <w:tbl>
      <w:tblPr>
        <w:tblW w:w="85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79"/>
        <w:gridCol w:w="1365"/>
        <w:gridCol w:w="3825"/>
        <w:gridCol w:w="855"/>
        <w:gridCol w:w="1597"/>
      </w:tblGrid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autoSpaceDN w:val="0"/>
              <w:spacing w:line="360" w:lineRule="exact"/>
              <w:jc w:val="center"/>
              <w:rPr>
                <w:rFonts w:ascii="仿宋_GB2312" w:eastAsia="仿宋_GB2312" w:hAnsi="仿宋" w:cs="仿宋"/>
                <w:bCs/>
                <w:szCs w:val="21"/>
                <w:lang w:val="zh-TW" w:eastAsia="zh-TW" w:bidi="zh-CN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autoSpaceDN w:val="0"/>
              <w:spacing w:line="360" w:lineRule="exact"/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课程代码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autoSpaceDN w:val="0"/>
              <w:spacing w:line="360" w:lineRule="exact"/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课程名称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autoSpaceDN w:val="0"/>
              <w:spacing w:line="360" w:lineRule="exact"/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学分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autoSpaceDN w:val="0"/>
              <w:spacing w:line="360" w:lineRule="exact"/>
              <w:jc w:val="center"/>
              <w:rPr>
                <w:rFonts w:ascii="仿宋_GB2312" w:eastAsia="仿宋_GB2312" w:hAnsi="仿宋" w:cs="仿宋"/>
                <w:bCs/>
                <w:kern w:val="0"/>
                <w:szCs w:val="21"/>
                <w:lang w:val="zh-TW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03708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 w:eastAsia="zh-TW"/>
              </w:rPr>
              <w:t>中国近现代史纲要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03709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 w:eastAsia="zh-TW"/>
              </w:rPr>
              <w:t>马克思主义基本原理概论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13000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 w:eastAsia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英语（专升本）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00182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公共关系学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14237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手机媒体概论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08257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舆论学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14339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网络传播法规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04741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CN"/>
              </w:rPr>
              <w:t>计算机网络原理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14572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音视频制作与编辑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23"/>
          <w:jc w:val="center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00908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网络营销与策划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00909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网络营销与策划（实践）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14268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CN"/>
              </w:rPr>
              <w:t>数字影视合成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04507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动画场景设计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14354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网站设计与建设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14266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数字摄影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14347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网络影视动画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实践</w:t>
            </w:r>
          </w:p>
        </w:tc>
      </w:tr>
      <w:tr w:rsidR="00A30CF0">
        <w:trPr>
          <w:trHeight w:val="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06999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left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毕业论文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不计学分</w:t>
            </w:r>
          </w:p>
        </w:tc>
      </w:tr>
      <w:tr w:rsidR="00A30CF0">
        <w:trPr>
          <w:trHeight w:val="23"/>
          <w:jc w:val="center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总学分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F8725E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val="zh-TW"/>
              </w:rPr>
              <w:t>72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CF0" w:rsidRDefault="00A30CF0">
            <w:pPr>
              <w:widowControl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lang w:val="zh-TW"/>
              </w:rPr>
            </w:pPr>
          </w:p>
        </w:tc>
      </w:tr>
    </w:tbl>
    <w:p w:rsidR="00A30CF0" w:rsidRDefault="00A30CF0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</w:p>
    <w:p w:rsidR="00A30CF0" w:rsidRDefault="00A30CF0">
      <w:pPr>
        <w:rPr>
          <w:rFonts w:ascii="Times New Roman" w:hAnsi="Times New Roman"/>
        </w:rPr>
      </w:pPr>
    </w:p>
    <w:sectPr w:rsidR="00A30CF0" w:rsidSect="00A30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BA" w:rsidRDefault="008566BA" w:rsidP="00A30CF0">
      <w:r>
        <w:separator/>
      </w:r>
    </w:p>
  </w:endnote>
  <w:endnote w:type="continuationSeparator" w:id="1">
    <w:p w:rsidR="008566BA" w:rsidRDefault="008566BA" w:rsidP="00A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5E" w:rsidRDefault="00F872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F8725E" w:rsidRDefault="00F8725E">
                <w:pPr>
                  <w:pStyle w:val="a3"/>
                </w:pPr>
                <w:fldSimple w:instr=" PAGE  \* MERGEFORMAT ">
                  <w:r w:rsidR="00B4312E">
                    <w:rPr>
                      <w:noProof/>
                    </w:rPr>
                    <w:t>67</w:t>
                  </w:r>
                </w:fldSimple>
                <w:r>
                  <w:t xml:space="preserve"> / </w:t>
                </w:r>
                <w:fldSimple w:instr=" NUMPAGES  \* MERGEFORMAT ">
                  <w:r w:rsidR="00B4312E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BA" w:rsidRDefault="008566BA" w:rsidP="00A30CF0">
      <w:r>
        <w:separator/>
      </w:r>
    </w:p>
  </w:footnote>
  <w:footnote w:type="continuationSeparator" w:id="1">
    <w:p w:rsidR="008566BA" w:rsidRDefault="008566BA" w:rsidP="00A3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5E" w:rsidRDefault="00F8725E">
    <w:pPr>
      <w:pStyle w:val="a4"/>
      <w:pBdr>
        <w:bottom w:val="single" w:sz="6" w:space="1" w:color="FFFFFF"/>
      </w:pBdr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澎">
    <w15:presenceInfo w15:providerId="None" w15:userId="杨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8C4A52"/>
    <w:rsid w:val="00044FC6"/>
    <w:rsid w:val="00053242"/>
    <w:rsid w:val="00075551"/>
    <w:rsid w:val="000A7B1B"/>
    <w:rsid w:val="000B4FA2"/>
    <w:rsid w:val="000F147B"/>
    <w:rsid w:val="00130D11"/>
    <w:rsid w:val="001A61A3"/>
    <w:rsid w:val="001E7A59"/>
    <w:rsid w:val="001F5217"/>
    <w:rsid w:val="001F7B57"/>
    <w:rsid w:val="00225208"/>
    <w:rsid w:val="00271D1A"/>
    <w:rsid w:val="002A3F56"/>
    <w:rsid w:val="002C177B"/>
    <w:rsid w:val="002D2BE4"/>
    <w:rsid w:val="00335132"/>
    <w:rsid w:val="00343F1C"/>
    <w:rsid w:val="003D504B"/>
    <w:rsid w:val="004002D6"/>
    <w:rsid w:val="0040160D"/>
    <w:rsid w:val="00415D9A"/>
    <w:rsid w:val="00416B56"/>
    <w:rsid w:val="004212EB"/>
    <w:rsid w:val="00422784"/>
    <w:rsid w:val="004D401E"/>
    <w:rsid w:val="004E25DF"/>
    <w:rsid w:val="00501579"/>
    <w:rsid w:val="0052186F"/>
    <w:rsid w:val="00554B14"/>
    <w:rsid w:val="00556957"/>
    <w:rsid w:val="005A1A49"/>
    <w:rsid w:val="005B5DF3"/>
    <w:rsid w:val="005C760D"/>
    <w:rsid w:val="005D0630"/>
    <w:rsid w:val="00601CA5"/>
    <w:rsid w:val="00614FAE"/>
    <w:rsid w:val="00620F63"/>
    <w:rsid w:val="00686E77"/>
    <w:rsid w:val="006F7FBF"/>
    <w:rsid w:val="007471AE"/>
    <w:rsid w:val="0079345F"/>
    <w:rsid w:val="008566BA"/>
    <w:rsid w:val="0086666D"/>
    <w:rsid w:val="00876FE1"/>
    <w:rsid w:val="008A0CFD"/>
    <w:rsid w:val="008B5203"/>
    <w:rsid w:val="008C0391"/>
    <w:rsid w:val="008C186F"/>
    <w:rsid w:val="008E5A28"/>
    <w:rsid w:val="008F0B41"/>
    <w:rsid w:val="00925637"/>
    <w:rsid w:val="00955F1D"/>
    <w:rsid w:val="009A1C88"/>
    <w:rsid w:val="009B7657"/>
    <w:rsid w:val="009C4696"/>
    <w:rsid w:val="009E2B0B"/>
    <w:rsid w:val="00A00DE6"/>
    <w:rsid w:val="00A30CF0"/>
    <w:rsid w:val="00A856D3"/>
    <w:rsid w:val="00A86997"/>
    <w:rsid w:val="00AB1A34"/>
    <w:rsid w:val="00AC4443"/>
    <w:rsid w:val="00AE567D"/>
    <w:rsid w:val="00B23CDB"/>
    <w:rsid w:val="00B4312E"/>
    <w:rsid w:val="00B50A69"/>
    <w:rsid w:val="00B66E97"/>
    <w:rsid w:val="00B90A71"/>
    <w:rsid w:val="00BC25F4"/>
    <w:rsid w:val="00BC30B3"/>
    <w:rsid w:val="00C42D32"/>
    <w:rsid w:val="00C85D88"/>
    <w:rsid w:val="00C901E9"/>
    <w:rsid w:val="00C90973"/>
    <w:rsid w:val="00CA7F3E"/>
    <w:rsid w:val="00D016E9"/>
    <w:rsid w:val="00D03FF2"/>
    <w:rsid w:val="00D134EE"/>
    <w:rsid w:val="00D76437"/>
    <w:rsid w:val="00D942E0"/>
    <w:rsid w:val="00DA521A"/>
    <w:rsid w:val="00DB4F8D"/>
    <w:rsid w:val="00DC40FB"/>
    <w:rsid w:val="00DF08C7"/>
    <w:rsid w:val="00E07359"/>
    <w:rsid w:val="00E67C11"/>
    <w:rsid w:val="00ED37B9"/>
    <w:rsid w:val="00F12DF1"/>
    <w:rsid w:val="00F27639"/>
    <w:rsid w:val="00F5028E"/>
    <w:rsid w:val="00F7684A"/>
    <w:rsid w:val="00F81C13"/>
    <w:rsid w:val="00F81D58"/>
    <w:rsid w:val="00F8725E"/>
    <w:rsid w:val="00FA1CD2"/>
    <w:rsid w:val="00FC679D"/>
    <w:rsid w:val="01623A5D"/>
    <w:rsid w:val="018476F2"/>
    <w:rsid w:val="018D6651"/>
    <w:rsid w:val="01942C30"/>
    <w:rsid w:val="01A7022B"/>
    <w:rsid w:val="01A75BD6"/>
    <w:rsid w:val="01B362A2"/>
    <w:rsid w:val="01C836BC"/>
    <w:rsid w:val="023E350B"/>
    <w:rsid w:val="025076E2"/>
    <w:rsid w:val="02B255E1"/>
    <w:rsid w:val="02E9436C"/>
    <w:rsid w:val="03120DE6"/>
    <w:rsid w:val="034A4671"/>
    <w:rsid w:val="036577B5"/>
    <w:rsid w:val="03720761"/>
    <w:rsid w:val="037742D3"/>
    <w:rsid w:val="03814264"/>
    <w:rsid w:val="039447DF"/>
    <w:rsid w:val="03A41019"/>
    <w:rsid w:val="03B13FD3"/>
    <w:rsid w:val="03BE4F88"/>
    <w:rsid w:val="03D54005"/>
    <w:rsid w:val="0426320D"/>
    <w:rsid w:val="0437092C"/>
    <w:rsid w:val="04405B22"/>
    <w:rsid w:val="04486088"/>
    <w:rsid w:val="045E13F4"/>
    <w:rsid w:val="048916A2"/>
    <w:rsid w:val="049C2197"/>
    <w:rsid w:val="04C15600"/>
    <w:rsid w:val="050E3A33"/>
    <w:rsid w:val="053E4A03"/>
    <w:rsid w:val="05825BFB"/>
    <w:rsid w:val="05A2415B"/>
    <w:rsid w:val="05C57084"/>
    <w:rsid w:val="05C93BEB"/>
    <w:rsid w:val="05DB33F1"/>
    <w:rsid w:val="063B7194"/>
    <w:rsid w:val="0653137F"/>
    <w:rsid w:val="0665504D"/>
    <w:rsid w:val="06731D2B"/>
    <w:rsid w:val="069A1BAB"/>
    <w:rsid w:val="06BD7E10"/>
    <w:rsid w:val="06FB571B"/>
    <w:rsid w:val="07800279"/>
    <w:rsid w:val="07B06A59"/>
    <w:rsid w:val="07D92958"/>
    <w:rsid w:val="08426506"/>
    <w:rsid w:val="08545EC6"/>
    <w:rsid w:val="08706207"/>
    <w:rsid w:val="087F0D28"/>
    <w:rsid w:val="08CC1C91"/>
    <w:rsid w:val="08D74F3A"/>
    <w:rsid w:val="0903173D"/>
    <w:rsid w:val="090C6C91"/>
    <w:rsid w:val="099D1D68"/>
    <w:rsid w:val="09F50F36"/>
    <w:rsid w:val="0A483520"/>
    <w:rsid w:val="0A6608DD"/>
    <w:rsid w:val="0AA83855"/>
    <w:rsid w:val="0ABE09E9"/>
    <w:rsid w:val="0ACE50BB"/>
    <w:rsid w:val="0AEF38D8"/>
    <w:rsid w:val="0B3F21EC"/>
    <w:rsid w:val="0B4963A1"/>
    <w:rsid w:val="0B753E98"/>
    <w:rsid w:val="0BD55FC5"/>
    <w:rsid w:val="0BFD280F"/>
    <w:rsid w:val="0BFF0697"/>
    <w:rsid w:val="0C0D7E5D"/>
    <w:rsid w:val="0C1E0BB9"/>
    <w:rsid w:val="0C2A3FD1"/>
    <w:rsid w:val="0C523A3D"/>
    <w:rsid w:val="0CF13995"/>
    <w:rsid w:val="0D4636A5"/>
    <w:rsid w:val="0D535BB0"/>
    <w:rsid w:val="0D877E04"/>
    <w:rsid w:val="0DB01759"/>
    <w:rsid w:val="0DE74062"/>
    <w:rsid w:val="0E2F4E11"/>
    <w:rsid w:val="0E8E2E08"/>
    <w:rsid w:val="0EA32FF2"/>
    <w:rsid w:val="0EE4322C"/>
    <w:rsid w:val="0EF1464F"/>
    <w:rsid w:val="0F21158C"/>
    <w:rsid w:val="0F3275F7"/>
    <w:rsid w:val="0F336530"/>
    <w:rsid w:val="0F352D69"/>
    <w:rsid w:val="0F42219F"/>
    <w:rsid w:val="0F651E1C"/>
    <w:rsid w:val="0F793D73"/>
    <w:rsid w:val="0FB61950"/>
    <w:rsid w:val="10002D04"/>
    <w:rsid w:val="10534F63"/>
    <w:rsid w:val="10BF6489"/>
    <w:rsid w:val="1100128A"/>
    <w:rsid w:val="11261885"/>
    <w:rsid w:val="11502BEB"/>
    <w:rsid w:val="115205C6"/>
    <w:rsid w:val="11623EF9"/>
    <w:rsid w:val="11B91ED4"/>
    <w:rsid w:val="11E225EE"/>
    <w:rsid w:val="121115FB"/>
    <w:rsid w:val="12235F92"/>
    <w:rsid w:val="123D3692"/>
    <w:rsid w:val="125E0641"/>
    <w:rsid w:val="12871E21"/>
    <w:rsid w:val="12A60DD4"/>
    <w:rsid w:val="12AD1AF1"/>
    <w:rsid w:val="12BD478F"/>
    <w:rsid w:val="14005579"/>
    <w:rsid w:val="14220702"/>
    <w:rsid w:val="14432C68"/>
    <w:rsid w:val="1464174D"/>
    <w:rsid w:val="14761EB8"/>
    <w:rsid w:val="14B63596"/>
    <w:rsid w:val="15791EC4"/>
    <w:rsid w:val="158C419E"/>
    <w:rsid w:val="158C4A52"/>
    <w:rsid w:val="159F7296"/>
    <w:rsid w:val="15A82E5B"/>
    <w:rsid w:val="15CD2329"/>
    <w:rsid w:val="15DA3C8C"/>
    <w:rsid w:val="15F0044D"/>
    <w:rsid w:val="160A7A25"/>
    <w:rsid w:val="160E4E5B"/>
    <w:rsid w:val="164D3E1C"/>
    <w:rsid w:val="16920714"/>
    <w:rsid w:val="16A57DA2"/>
    <w:rsid w:val="172330AF"/>
    <w:rsid w:val="174914F4"/>
    <w:rsid w:val="174A7237"/>
    <w:rsid w:val="174D63C3"/>
    <w:rsid w:val="175A5D9F"/>
    <w:rsid w:val="175B463C"/>
    <w:rsid w:val="17822118"/>
    <w:rsid w:val="17CA41DF"/>
    <w:rsid w:val="17D841FE"/>
    <w:rsid w:val="180710BD"/>
    <w:rsid w:val="180A67F2"/>
    <w:rsid w:val="180C6BE2"/>
    <w:rsid w:val="186B2689"/>
    <w:rsid w:val="189C2C15"/>
    <w:rsid w:val="189D783A"/>
    <w:rsid w:val="18B2607F"/>
    <w:rsid w:val="18BB43BD"/>
    <w:rsid w:val="18D70E26"/>
    <w:rsid w:val="18E907D1"/>
    <w:rsid w:val="192341E3"/>
    <w:rsid w:val="19293B04"/>
    <w:rsid w:val="19315750"/>
    <w:rsid w:val="1939626E"/>
    <w:rsid w:val="195F5D28"/>
    <w:rsid w:val="19953EB3"/>
    <w:rsid w:val="19A65680"/>
    <w:rsid w:val="19A67269"/>
    <w:rsid w:val="19F44534"/>
    <w:rsid w:val="1A0B5BA4"/>
    <w:rsid w:val="1A12338E"/>
    <w:rsid w:val="1A167094"/>
    <w:rsid w:val="1A244591"/>
    <w:rsid w:val="1A626015"/>
    <w:rsid w:val="1A8F4EF0"/>
    <w:rsid w:val="1AA817AC"/>
    <w:rsid w:val="1AB37BB5"/>
    <w:rsid w:val="1AD12CB1"/>
    <w:rsid w:val="1AD75AC7"/>
    <w:rsid w:val="1B1A1056"/>
    <w:rsid w:val="1B261C89"/>
    <w:rsid w:val="1B493443"/>
    <w:rsid w:val="1B773C84"/>
    <w:rsid w:val="1B800639"/>
    <w:rsid w:val="1B9455D8"/>
    <w:rsid w:val="1B963641"/>
    <w:rsid w:val="1BB7118C"/>
    <w:rsid w:val="1BCB6502"/>
    <w:rsid w:val="1BD143CB"/>
    <w:rsid w:val="1BE01EF7"/>
    <w:rsid w:val="1BF2322D"/>
    <w:rsid w:val="1C13053F"/>
    <w:rsid w:val="1C172373"/>
    <w:rsid w:val="1C217CE8"/>
    <w:rsid w:val="1C3F37B7"/>
    <w:rsid w:val="1CC14F15"/>
    <w:rsid w:val="1CD0606F"/>
    <w:rsid w:val="1D8B701B"/>
    <w:rsid w:val="1DA91C2B"/>
    <w:rsid w:val="1DAF304E"/>
    <w:rsid w:val="1DFD0C16"/>
    <w:rsid w:val="1E151169"/>
    <w:rsid w:val="1E447D20"/>
    <w:rsid w:val="1E524B66"/>
    <w:rsid w:val="1E5B63BB"/>
    <w:rsid w:val="1E664A05"/>
    <w:rsid w:val="1F012E5A"/>
    <w:rsid w:val="1F035427"/>
    <w:rsid w:val="1F620053"/>
    <w:rsid w:val="1FE26A8B"/>
    <w:rsid w:val="20326578"/>
    <w:rsid w:val="203C600B"/>
    <w:rsid w:val="205013C0"/>
    <w:rsid w:val="205B4263"/>
    <w:rsid w:val="206F63C6"/>
    <w:rsid w:val="20702818"/>
    <w:rsid w:val="20D60648"/>
    <w:rsid w:val="21A726CD"/>
    <w:rsid w:val="21B23518"/>
    <w:rsid w:val="21B26104"/>
    <w:rsid w:val="21F47D91"/>
    <w:rsid w:val="22112AB2"/>
    <w:rsid w:val="223C7FFA"/>
    <w:rsid w:val="22407641"/>
    <w:rsid w:val="22437FDB"/>
    <w:rsid w:val="22681AEF"/>
    <w:rsid w:val="22932A49"/>
    <w:rsid w:val="229B25E7"/>
    <w:rsid w:val="22BC56BD"/>
    <w:rsid w:val="22DE7380"/>
    <w:rsid w:val="22EF2FB6"/>
    <w:rsid w:val="2309444A"/>
    <w:rsid w:val="23250DC8"/>
    <w:rsid w:val="23367CC7"/>
    <w:rsid w:val="233808B2"/>
    <w:rsid w:val="235741B0"/>
    <w:rsid w:val="237E37D9"/>
    <w:rsid w:val="239E295A"/>
    <w:rsid w:val="23B50E99"/>
    <w:rsid w:val="23C7747C"/>
    <w:rsid w:val="24242A98"/>
    <w:rsid w:val="24396B76"/>
    <w:rsid w:val="2463437A"/>
    <w:rsid w:val="24B05D1E"/>
    <w:rsid w:val="24F43CF2"/>
    <w:rsid w:val="250B107F"/>
    <w:rsid w:val="253D3748"/>
    <w:rsid w:val="254B57A6"/>
    <w:rsid w:val="25A70568"/>
    <w:rsid w:val="25B87E95"/>
    <w:rsid w:val="25BB450A"/>
    <w:rsid w:val="25C95169"/>
    <w:rsid w:val="25E30B42"/>
    <w:rsid w:val="25F07E2E"/>
    <w:rsid w:val="25F62930"/>
    <w:rsid w:val="26290CC0"/>
    <w:rsid w:val="26382D0C"/>
    <w:rsid w:val="26825A59"/>
    <w:rsid w:val="26B81943"/>
    <w:rsid w:val="26BD0D91"/>
    <w:rsid w:val="26FD4317"/>
    <w:rsid w:val="27071A86"/>
    <w:rsid w:val="27AF4594"/>
    <w:rsid w:val="27C14572"/>
    <w:rsid w:val="27CC61FF"/>
    <w:rsid w:val="27EF0982"/>
    <w:rsid w:val="28243EEB"/>
    <w:rsid w:val="284571E4"/>
    <w:rsid w:val="28520274"/>
    <w:rsid w:val="28540CAB"/>
    <w:rsid w:val="285577CF"/>
    <w:rsid w:val="28D0733A"/>
    <w:rsid w:val="291B0B06"/>
    <w:rsid w:val="292136CE"/>
    <w:rsid w:val="2A121D70"/>
    <w:rsid w:val="2AB3435C"/>
    <w:rsid w:val="2AC557BC"/>
    <w:rsid w:val="2AEB7BF4"/>
    <w:rsid w:val="2AF35234"/>
    <w:rsid w:val="2AFD0F4D"/>
    <w:rsid w:val="2B54535C"/>
    <w:rsid w:val="2B5934FC"/>
    <w:rsid w:val="2BA72A52"/>
    <w:rsid w:val="2BD6464A"/>
    <w:rsid w:val="2BEF38E1"/>
    <w:rsid w:val="2C163909"/>
    <w:rsid w:val="2C23161E"/>
    <w:rsid w:val="2C2357D9"/>
    <w:rsid w:val="2C3D5164"/>
    <w:rsid w:val="2C585502"/>
    <w:rsid w:val="2C6D4599"/>
    <w:rsid w:val="2C9260DA"/>
    <w:rsid w:val="2C9A1BAC"/>
    <w:rsid w:val="2CCA195A"/>
    <w:rsid w:val="2D6C1CD8"/>
    <w:rsid w:val="2D947B26"/>
    <w:rsid w:val="2D9F7547"/>
    <w:rsid w:val="2DEB2D60"/>
    <w:rsid w:val="2E216FDE"/>
    <w:rsid w:val="2E3226D5"/>
    <w:rsid w:val="2E371F9F"/>
    <w:rsid w:val="2E615EB3"/>
    <w:rsid w:val="2E692AFB"/>
    <w:rsid w:val="2E6A6187"/>
    <w:rsid w:val="2EC27753"/>
    <w:rsid w:val="2EED6D21"/>
    <w:rsid w:val="2EED7853"/>
    <w:rsid w:val="2EF04DC4"/>
    <w:rsid w:val="2F08771D"/>
    <w:rsid w:val="2F0D1724"/>
    <w:rsid w:val="2F13600D"/>
    <w:rsid w:val="2F3B1A33"/>
    <w:rsid w:val="2F43412B"/>
    <w:rsid w:val="2F6C718F"/>
    <w:rsid w:val="2F720981"/>
    <w:rsid w:val="2F8127FC"/>
    <w:rsid w:val="2F8954C4"/>
    <w:rsid w:val="2F8A20E0"/>
    <w:rsid w:val="2FB5228E"/>
    <w:rsid w:val="2FC316AE"/>
    <w:rsid w:val="2FDB49BA"/>
    <w:rsid w:val="30202FB7"/>
    <w:rsid w:val="304D232E"/>
    <w:rsid w:val="3078243C"/>
    <w:rsid w:val="309418AA"/>
    <w:rsid w:val="30C90E22"/>
    <w:rsid w:val="30CA414A"/>
    <w:rsid w:val="315733D3"/>
    <w:rsid w:val="31872884"/>
    <w:rsid w:val="318D481B"/>
    <w:rsid w:val="31A302DE"/>
    <w:rsid w:val="31B25E16"/>
    <w:rsid w:val="31C247FD"/>
    <w:rsid w:val="31CB589E"/>
    <w:rsid w:val="31F414C3"/>
    <w:rsid w:val="32920789"/>
    <w:rsid w:val="32A85F3C"/>
    <w:rsid w:val="33110E02"/>
    <w:rsid w:val="3317356C"/>
    <w:rsid w:val="3330133E"/>
    <w:rsid w:val="33B674D2"/>
    <w:rsid w:val="33C71F76"/>
    <w:rsid w:val="33FA51EF"/>
    <w:rsid w:val="340844B3"/>
    <w:rsid w:val="343D6C49"/>
    <w:rsid w:val="343F49F6"/>
    <w:rsid w:val="344403E0"/>
    <w:rsid w:val="34A8544F"/>
    <w:rsid w:val="34D70D39"/>
    <w:rsid w:val="34E33EBC"/>
    <w:rsid w:val="350C708C"/>
    <w:rsid w:val="351C6AB9"/>
    <w:rsid w:val="356F45C3"/>
    <w:rsid w:val="35715351"/>
    <w:rsid w:val="35AE01FB"/>
    <w:rsid w:val="35B2271F"/>
    <w:rsid w:val="35BE0DC3"/>
    <w:rsid w:val="35CA0AF8"/>
    <w:rsid w:val="36A805CA"/>
    <w:rsid w:val="36F05FF4"/>
    <w:rsid w:val="37675099"/>
    <w:rsid w:val="37712958"/>
    <w:rsid w:val="37AB6F5B"/>
    <w:rsid w:val="37B761DE"/>
    <w:rsid w:val="37F01361"/>
    <w:rsid w:val="37F67E50"/>
    <w:rsid w:val="381129F8"/>
    <w:rsid w:val="388935B2"/>
    <w:rsid w:val="389275C2"/>
    <w:rsid w:val="38983E4E"/>
    <w:rsid w:val="38C206D0"/>
    <w:rsid w:val="38D40FE9"/>
    <w:rsid w:val="38DB45CF"/>
    <w:rsid w:val="390E7FF4"/>
    <w:rsid w:val="39165F17"/>
    <w:rsid w:val="394E225E"/>
    <w:rsid w:val="397F22AF"/>
    <w:rsid w:val="39AB144B"/>
    <w:rsid w:val="39AB3E53"/>
    <w:rsid w:val="39B45E76"/>
    <w:rsid w:val="39C37CAA"/>
    <w:rsid w:val="39C62475"/>
    <w:rsid w:val="39C64352"/>
    <w:rsid w:val="39FC4A16"/>
    <w:rsid w:val="3A3F1847"/>
    <w:rsid w:val="3A7A5E29"/>
    <w:rsid w:val="3A995C5C"/>
    <w:rsid w:val="3ADA4167"/>
    <w:rsid w:val="3B2A030A"/>
    <w:rsid w:val="3B400637"/>
    <w:rsid w:val="3B732399"/>
    <w:rsid w:val="3BED5187"/>
    <w:rsid w:val="3C237092"/>
    <w:rsid w:val="3C3C354D"/>
    <w:rsid w:val="3C5B1E93"/>
    <w:rsid w:val="3C8A02DA"/>
    <w:rsid w:val="3C9A28D4"/>
    <w:rsid w:val="3CB06CCD"/>
    <w:rsid w:val="3CBC30C6"/>
    <w:rsid w:val="3CC16887"/>
    <w:rsid w:val="3CFC10F3"/>
    <w:rsid w:val="3D4E6AE8"/>
    <w:rsid w:val="3D544CE9"/>
    <w:rsid w:val="3D642563"/>
    <w:rsid w:val="3D7E1AAA"/>
    <w:rsid w:val="3D8E5F8B"/>
    <w:rsid w:val="3D900E6F"/>
    <w:rsid w:val="3DAC0B1F"/>
    <w:rsid w:val="3EDC0D43"/>
    <w:rsid w:val="3EE71F07"/>
    <w:rsid w:val="3F257546"/>
    <w:rsid w:val="40411BE5"/>
    <w:rsid w:val="40826085"/>
    <w:rsid w:val="40B82BB4"/>
    <w:rsid w:val="40E63A7A"/>
    <w:rsid w:val="410D57B4"/>
    <w:rsid w:val="41D7127A"/>
    <w:rsid w:val="41DA1EE9"/>
    <w:rsid w:val="422372F0"/>
    <w:rsid w:val="424D5E35"/>
    <w:rsid w:val="426375FC"/>
    <w:rsid w:val="42741B96"/>
    <w:rsid w:val="42864269"/>
    <w:rsid w:val="42A94D49"/>
    <w:rsid w:val="42EF7572"/>
    <w:rsid w:val="43425430"/>
    <w:rsid w:val="438A52B1"/>
    <w:rsid w:val="43BE1D3B"/>
    <w:rsid w:val="43F652A7"/>
    <w:rsid w:val="44636B90"/>
    <w:rsid w:val="44655184"/>
    <w:rsid w:val="44CF44C1"/>
    <w:rsid w:val="453D21A6"/>
    <w:rsid w:val="45547B08"/>
    <w:rsid w:val="455E56B1"/>
    <w:rsid w:val="45671115"/>
    <w:rsid w:val="456B3E57"/>
    <w:rsid w:val="457F707D"/>
    <w:rsid w:val="45B01452"/>
    <w:rsid w:val="46193A1E"/>
    <w:rsid w:val="4626637A"/>
    <w:rsid w:val="46435B76"/>
    <w:rsid w:val="467B35A7"/>
    <w:rsid w:val="46D148C8"/>
    <w:rsid w:val="475B1BCB"/>
    <w:rsid w:val="475F735A"/>
    <w:rsid w:val="476F6F74"/>
    <w:rsid w:val="477B3B51"/>
    <w:rsid w:val="47A15A0B"/>
    <w:rsid w:val="47AA7ECA"/>
    <w:rsid w:val="47F21BEF"/>
    <w:rsid w:val="484F3EAD"/>
    <w:rsid w:val="485D0A82"/>
    <w:rsid w:val="485D651B"/>
    <w:rsid w:val="4872211A"/>
    <w:rsid w:val="48897DCF"/>
    <w:rsid w:val="489E2CBC"/>
    <w:rsid w:val="48C63A13"/>
    <w:rsid w:val="48E9342F"/>
    <w:rsid w:val="48F36315"/>
    <w:rsid w:val="48F5094A"/>
    <w:rsid w:val="48FC7D0E"/>
    <w:rsid w:val="492C0274"/>
    <w:rsid w:val="494C58E8"/>
    <w:rsid w:val="49516E1A"/>
    <w:rsid w:val="4A5018A4"/>
    <w:rsid w:val="4A5A011C"/>
    <w:rsid w:val="4AB07214"/>
    <w:rsid w:val="4B145434"/>
    <w:rsid w:val="4B2C2ED4"/>
    <w:rsid w:val="4B320A7B"/>
    <w:rsid w:val="4B3E0CD2"/>
    <w:rsid w:val="4B740A04"/>
    <w:rsid w:val="4B800FBE"/>
    <w:rsid w:val="4BA10465"/>
    <w:rsid w:val="4BAB0084"/>
    <w:rsid w:val="4BB91E19"/>
    <w:rsid w:val="4BEC7CEE"/>
    <w:rsid w:val="4C465EFB"/>
    <w:rsid w:val="4C713DDE"/>
    <w:rsid w:val="4C7144D7"/>
    <w:rsid w:val="4C7465E3"/>
    <w:rsid w:val="4CCF2B39"/>
    <w:rsid w:val="4CDE3BD5"/>
    <w:rsid w:val="4D1E7B10"/>
    <w:rsid w:val="4D296F74"/>
    <w:rsid w:val="4D4C0836"/>
    <w:rsid w:val="4DA7446C"/>
    <w:rsid w:val="4DA77879"/>
    <w:rsid w:val="4DAD7DF5"/>
    <w:rsid w:val="4DB2281E"/>
    <w:rsid w:val="4DB70343"/>
    <w:rsid w:val="4DDA7C74"/>
    <w:rsid w:val="4DF158EE"/>
    <w:rsid w:val="4DFF3230"/>
    <w:rsid w:val="4E0B1D40"/>
    <w:rsid w:val="4E313FA3"/>
    <w:rsid w:val="4E5E7E1A"/>
    <w:rsid w:val="4E8A2959"/>
    <w:rsid w:val="4EAE6722"/>
    <w:rsid w:val="4EB90E3F"/>
    <w:rsid w:val="4F2765AC"/>
    <w:rsid w:val="4F373CFB"/>
    <w:rsid w:val="4F4B184B"/>
    <w:rsid w:val="4F5A3E79"/>
    <w:rsid w:val="4F8A31DC"/>
    <w:rsid w:val="4FD33DB4"/>
    <w:rsid w:val="4FEB76DF"/>
    <w:rsid w:val="50061A6D"/>
    <w:rsid w:val="50473459"/>
    <w:rsid w:val="50510849"/>
    <w:rsid w:val="5051105B"/>
    <w:rsid w:val="505B1732"/>
    <w:rsid w:val="50972A47"/>
    <w:rsid w:val="50A13B3F"/>
    <w:rsid w:val="510D0835"/>
    <w:rsid w:val="510E0CFA"/>
    <w:rsid w:val="51251EE3"/>
    <w:rsid w:val="5126792A"/>
    <w:rsid w:val="514C14D3"/>
    <w:rsid w:val="516151F8"/>
    <w:rsid w:val="518E36CE"/>
    <w:rsid w:val="51A712D8"/>
    <w:rsid w:val="51D6410E"/>
    <w:rsid w:val="51E4556A"/>
    <w:rsid w:val="51E96067"/>
    <w:rsid w:val="52494950"/>
    <w:rsid w:val="52585A11"/>
    <w:rsid w:val="526044AA"/>
    <w:rsid w:val="52773784"/>
    <w:rsid w:val="528B3C33"/>
    <w:rsid w:val="52935269"/>
    <w:rsid w:val="52DE404D"/>
    <w:rsid w:val="53021046"/>
    <w:rsid w:val="53073544"/>
    <w:rsid w:val="53134E61"/>
    <w:rsid w:val="53292AD6"/>
    <w:rsid w:val="53297958"/>
    <w:rsid w:val="536E0FAE"/>
    <w:rsid w:val="537B335C"/>
    <w:rsid w:val="539A4E75"/>
    <w:rsid w:val="53A66F8D"/>
    <w:rsid w:val="54080CD6"/>
    <w:rsid w:val="541B79F6"/>
    <w:rsid w:val="54436941"/>
    <w:rsid w:val="544F1ECB"/>
    <w:rsid w:val="54745D41"/>
    <w:rsid w:val="54747027"/>
    <w:rsid w:val="54DD2BC4"/>
    <w:rsid w:val="55005E63"/>
    <w:rsid w:val="55081C52"/>
    <w:rsid w:val="5539340F"/>
    <w:rsid w:val="555433FB"/>
    <w:rsid w:val="55655C32"/>
    <w:rsid w:val="55997F9C"/>
    <w:rsid w:val="55B50DF1"/>
    <w:rsid w:val="55BB55A2"/>
    <w:rsid w:val="55E239F8"/>
    <w:rsid w:val="5660170B"/>
    <w:rsid w:val="5672324D"/>
    <w:rsid w:val="568A7806"/>
    <w:rsid w:val="575D0140"/>
    <w:rsid w:val="576D06EA"/>
    <w:rsid w:val="57AA18C9"/>
    <w:rsid w:val="57BF6E93"/>
    <w:rsid w:val="57C26CBE"/>
    <w:rsid w:val="57D50F94"/>
    <w:rsid w:val="57FD75E7"/>
    <w:rsid w:val="58002559"/>
    <w:rsid w:val="5812607D"/>
    <w:rsid w:val="5831786A"/>
    <w:rsid w:val="585B67C5"/>
    <w:rsid w:val="585F6B66"/>
    <w:rsid w:val="58695B6E"/>
    <w:rsid w:val="58C63333"/>
    <w:rsid w:val="58D20E71"/>
    <w:rsid w:val="58D25A4F"/>
    <w:rsid w:val="591118C7"/>
    <w:rsid w:val="59115A42"/>
    <w:rsid w:val="5996188C"/>
    <w:rsid w:val="59DB04DE"/>
    <w:rsid w:val="59EA1062"/>
    <w:rsid w:val="5A106A65"/>
    <w:rsid w:val="5A19426B"/>
    <w:rsid w:val="5A256586"/>
    <w:rsid w:val="5A2929B6"/>
    <w:rsid w:val="5A647BDD"/>
    <w:rsid w:val="5A73054E"/>
    <w:rsid w:val="5A90696A"/>
    <w:rsid w:val="5AB234DB"/>
    <w:rsid w:val="5AC47F36"/>
    <w:rsid w:val="5B5E3947"/>
    <w:rsid w:val="5B8135AC"/>
    <w:rsid w:val="5BBA7ACD"/>
    <w:rsid w:val="5BC00DA0"/>
    <w:rsid w:val="5BC95867"/>
    <w:rsid w:val="5BE560EE"/>
    <w:rsid w:val="5BE77296"/>
    <w:rsid w:val="5BF63E2E"/>
    <w:rsid w:val="5BFB631F"/>
    <w:rsid w:val="5C415EC6"/>
    <w:rsid w:val="5C656DDE"/>
    <w:rsid w:val="5C8F4B1B"/>
    <w:rsid w:val="5CB26B86"/>
    <w:rsid w:val="5CF37B2C"/>
    <w:rsid w:val="5CFC607D"/>
    <w:rsid w:val="5D3F01E2"/>
    <w:rsid w:val="5D695ED9"/>
    <w:rsid w:val="5D714D51"/>
    <w:rsid w:val="5DF112FF"/>
    <w:rsid w:val="5E0103EC"/>
    <w:rsid w:val="5E0D2261"/>
    <w:rsid w:val="5E485F36"/>
    <w:rsid w:val="5E596ECA"/>
    <w:rsid w:val="5ED935C1"/>
    <w:rsid w:val="5EE754EE"/>
    <w:rsid w:val="5F302A93"/>
    <w:rsid w:val="5F650925"/>
    <w:rsid w:val="5F871C00"/>
    <w:rsid w:val="5F9806D4"/>
    <w:rsid w:val="5FF933D3"/>
    <w:rsid w:val="608168E9"/>
    <w:rsid w:val="60C82547"/>
    <w:rsid w:val="60D61E42"/>
    <w:rsid w:val="60E03FA7"/>
    <w:rsid w:val="60E5145C"/>
    <w:rsid w:val="612B5DBB"/>
    <w:rsid w:val="61544929"/>
    <w:rsid w:val="61555EDA"/>
    <w:rsid w:val="617C213F"/>
    <w:rsid w:val="619A22BC"/>
    <w:rsid w:val="619C76BE"/>
    <w:rsid w:val="61C82A69"/>
    <w:rsid w:val="61F220E5"/>
    <w:rsid w:val="61FA6859"/>
    <w:rsid w:val="62077091"/>
    <w:rsid w:val="62352C53"/>
    <w:rsid w:val="6286643F"/>
    <w:rsid w:val="62C478A7"/>
    <w:rsid w:val="62CC47F9"/>
    <w:rsid w:val="62EF7E0C"/>
    <w:rsid w:val="63385E7C"/>
    <w:rsid w:val="634A58D5"/>
    <w:rsid w:val="63510124"/>
    <w:rsid w:val="639B4DF2"/>
    <w:rsid w:val="63DF27A9"/>
    <w:rsid w:val="63EC3347"/>
    <w:rsid w:val="63FB4391"/>
    <w:rsid w:val="64090199"/>
    <w:rsid w:val="64737B47"/>
    <w:rsid w:val="647F6440"/>
    <w:rsid w:val="64B352E6"/>
    <w:rsid w:val="64F23DFC"/>
    <w:rsid w:val="653739FE"/>
    <w:rsid w:val="653F2C26"/>
    <w:rsid w:val="65680017"/>
    <w:rsid w:val="65AF0E40"/>
    <w:rsid w:val="65FB54D0"/>
    <w:rsid w:val="66860137"/>
    <w:rsid w:val="669A5FA7"/>
    <w:rsid w:val="66D07BC9"/>
    <w:rsid w:val="672066FB"/>
    <w:rsid w:val="673B39BF"/>
    <w:rsid w:val="674C04BB"/>
    <w:rsid w:val="67A939C0"/>
    <w:rsid w:val="67DC2719"/>
    <w:rsid w:val="682F4F8C"/>
    <w:rsid w:val="686031F8"/>
    <w:rsid w:val="6868018E"/>
    <w:rsid w:val="68834B89"/>
    <w:rsid w:val="68E35576"/>
    <w:rsid w:val="68FA0667"/>
    <w:rsid w:val="6908207B"/>
    <w:rsid w:val="69384BAB"/>
    <w:rsid w:val="695C6887"/>
    <w:rsid w:val="6A292AAA"/>
    <w:rsid w:val="6A4606D6"/>
    <w:rsid w:val="6A69625C"/>
    <w:rsid w:val="6A881F08"/>
    <w:rsid w:val="6A8A3A65"/>
    <w:rsid w:val="6A902328"/>
    <w:rsid w:val="6AA34CF0"/>
    <w:rsid w:val="6AB24B66"/>
    <w:rsid w:val="6AEE08A3"/>
    <w:rsid w:val="6AF51C3F"/>
    <w:rsid w:val="6B042056"/>
    <w:rsid w:val="6B32518D"/>
    <w:rsid w:val="6B3A4B52"/>
    <w:rsid w:val="6B5D4808"/>
    <w:rsid w:val="6B73067B"/>
    <w:rsid w:val="6B917A11"/>
    <w:rsid w:val="6BA6020C"/>
    <w:rsid w:val="6C107325"/>
    <w:rsid w:val="6C5E34F3"/>
    <w:rsid w:val="6CA23DEF"/>
    <w:rsid w:val="6CA404A1"/>
    <w:rsid w:val="6CBC2034"/>
    <w:rsid w:val="6CCE44E5"/>
    <w:rsid w:val="6CEC6A00"/>
    <w:rsid w:val="6D234706"/>
    <w:rsid w:val="6D542A67"/>
    <w:rsid w:val="6D6B6027"/>
    <w:rsid w:val="6D6F5B57"/>
    <w:rsid w:val="6DD9254A"/>
    <w:rsid w:val="6DF80A0C"/>
    <w:rsid w:val="6E1F01F4"/>
    <w:rsid w:val="6E4E7AE5"/>
    <w:rsid w:val="6E55733B"/>
    <w:rsid w:val="6E5B6146"/>
    <w:rsid w:val="6E8117B4"/>
    <w:rsid w:val="6E993B29"/>
    <w:rsid w:val="6EA87707"/>
    <w:rsid w:val="6EAA7EF8"/>
    <w:rsid w:val="6EB216B2"/>
    <w:rsid w:val="6EE974BD"/>
    <w:rsid w:val="6F125DB6"/>
    <w:rsid w:val="6F440F3D"/>
    <w:rsid w:val="6F477BDD"/>
    <w:rsid w:val="6F5F0840"/>
    <w:rsid w:val="6F91546E"/>
    <w:rsid w:val="6FE92716"/>
    <w:rsid w:val="6FF45266"/>
    <w:rsid w:val="701C466A"/>
    <w:rsid w:val="70243BC3"/>
    <w:rsid w:val="70407F47"/>
    <w:rsid w:val="70626893"/>
    <w:rsid w:val="710F0620"/>
    <w:rsid w:val="71706B4A"/>
    <w:rsid w:val="717B0A54"/>
    <w:rsid w:val="718950AF"/>
    <w:rsid w:val="718C7C97"/>
    <w:rsid w:val="71B11889"/>
    <w:rsid w:val="71E633B1"/>
    <w:rsid w:val="71FE2709"/>
    <w:rsid w:val="72996EA9"/>
    <w:rsid w:val="72A56012"/>
    <w:rsid w:val="72AA0D5F"/>
    <w:rsid w:val="72D37C94"/>
    <w:rsid w:val="72E15918"/>
    <w:rsid w:val="72F83CBE"/>
    <w:rsid w:val="73014EDE"/>
    <w:rsid w:val="73054B17"/>
    <w:rsid w:val="733A1083"/>
    <w:rsid w:val="7368258D"/>
    <w:rsid w:val="736870A6"/>
    <w:rsid w:val="73BB2A84"/>
    <w:rsid w:val="73D81716"/>
    <w:rsid w:val="73F52A8B"/>
    <w:rsid w:val="74093F7F"/>
    <w:rsid w:val="74126323"/>
    <w:rsid w:val="742F3B63"/>
    <w:rsid w:val="74305593"/>
    <w:rsid w:val="74340EDD"/>
    <w:rsid w:val="745F5CBB"/>
    <w:rsid w:val="74672CCA"/>
    <w:rsid w:val="74CF69CF"/>
    <w:rsid w:val="74E640C1"/>
    <w:rsid w:val="74FD2CE7"/>
    <w:rsid w:val="752135EC"/>
    <w:rsid w:val="75F25C45"/>
    <w:rsid w:val="75F341E0"/>
    <w:rsid w:val="76655ACA"/>
    <w:rsid w:val="766E1CB0"/>
    <w:rsid w:val="76843A14"/>
    <w:rsid w:val="768F24D0"/>
    <w:rsid w:val="76BA487C"/>
    <w:rsid w:val="76EC46EB"/>
    <w:rsid w:val="779935BA"/>
    <w:rsid w:val="77A93625"/>
    <w:rsid w:val="77C10FB2"/>
    <w:rsid w:val="77C257CC"/>
    <w:rsid w:val="77C330DE"/>
    <w:rsid w:val="77C6790E"/>
    <w:rsid w:val="77E4619B"/>
    <w:rsid w:val="77E847DA"/>
    <w:rsid w:val="77FA178B"/>
    <w:rsid w:val="780839CE"/>
    <w:rsid w:val="78095A9D"/>
    <w:rsid w:val="78397618"/>
    <w:rsid w:val="78A729E4"/>
    <w:rsid w:val="78CF13CE"/>
    <w:rsid w:val="78DC6DB3"/>
    <w:rsid w:val="78ED2C90"/>
    <w:rsid w:val="790B3E9E"/>
    <w:rsid w:val="7A111975"/>
    <w:rsid w:val="7A1D7354"/>
    <w:rsid w:val="7A296978"/>
    <w:rsid w:val="7A9E3617"/>
    <w:rsid w:val="7AA04B6D"/>
    <w:rsid w:val="7B6E3FBF"/>
    <w:rsid w:val="7B6F5D5A"/>
    <w:rsid w:val="7BA7764E"/>
    <w:rsid w:val="7BB43D98"/>
    <w:rsid w:val="7BF31E63"/>
    <w:rsid w:val="7C063C2C"/>
    <w:rsid w:val="7C4249D5"/>
    <w:rsid w:val="7C4650AB"/>
    <w:rsid w:val="7C521FC2"/>
    <w:rsid w:val="7C5F1C97"/>
    <w:rsid w:val="7CAA0ABA"/>
    <w:rsid w:val="7D194FB2"/>
    <w:rsid w:val="7D217B3C"/>
    <w:rsid w:val="7D612B2D"/>
    <w:rsid w:val="7D7F5C9B"/>
    <w:rsid w:val="7D813597"/>
    <w:rsid w:val="7D9366B3"/>
    <w:rsid w:val="7DAE650B"/>
    <w:rsid w:val="7DC1444C"/>
    <w:rsid w:val="7DC17442"/>
    <w:rsid w:val="7DD76C28"/>
    <w:rsid w:val="7E902564"/>
    <w:rsid w:val="7ED93A47"/>
    <w:rsid w:val="7F045E51"/>
    <w:rsid w:val="7F291610"/>
    <w:rsid w:val="7F8616D5"/>
    <w:rsid w:val="7F971BDD"/>
    <w:rsid w:val="7FB008C6"/>
    <w:rsid w:val="7FB463E4"/>
    <w:rsid w:val="7FEA58B1"/>
    <w:rsid w:val="7FF02529"/>
    <w:rsid w:val="7FF7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C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30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30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30C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0C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32A66A86-B703-4B92-BB9D-2B1F9BDF7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4397</Words>
  <Characters>25068</Characters>
  <Application>Microsoft Office Word</Application>
  <DocSecurity>0</DocSecurity>
  <Lines>208</Lines>
  <Paragraphs>58</Paragraphs>
  <ScaleCrop>false</ScaleCrop>
  <Company>微软中国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乔美丽</cp:lastModifiedBy>
  <cp:revision>2</cp:revision>
  <cp:lastPrinted>2019-08-22T02:55:00Z</cp:lastPrinted>
  <dcterms:created xsi:type="dcterms:W3CDTF">2022-03-24T00:56:00Z</dcterms:created>
  <dcterms:modified xsi:type="dcterms:W3CDTF">2022-03-24T00:56:00Z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2182DBDBB7784842B53A54ADF4601812</vt:lpwstr>
  </property>
</Properties>
</file>